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AAEB" w14:textId="77777777" w:rsidR="00E0274B" w:rsidRPr="00E0274B" w:rsidRDefault="00E0274B" w:rsidP="00E0274B">
      <w:pPr>
        <w:pStyle w:val="NoSpacing"/>
        <w:jc w:val="center"/>
        <w:rPr>
          <w:b/>
          <w:bCs/>
        </w:rPr>
      </w:pPr>
      <w:r w:rsidRPr="00E0274B">
        <w:rPr>
          <w:b/>
          <w:bCs/>
        </w:rPr>
        <w:t>BYLAWS</w:t>
      </w:r>
    </w:p>
    <w:p w14:paraId="3059D3A9" w14:textId="77777777" w:rsidR="00E0274B" w:rsidRPr="00E0274B" w:rsidRDefault="00E0274B" w:rsidP="00E0274B">
      <w:pPr>
        <w:pStyle w:val="NoSpacing"/>
        <w:jc w:val="center"/>
        <w:rPr>
          <w:b/>
          <w:bCs/>
        </w:rPr>
      </w:pPr>
    </w:p>
    <w:p w14:paraId="0119CF84" w14:textId="77777777" w:rsidR="00E0274B" w:rsidRPr="00E0274B" w:rsidRDefault="00E0274B" w:rsidP="00E0274B">
      <w:pPr>
        <w:pStyle w:val="NoSpacing"/>
        <w:jc w:val="center"/>
        <w:rPr>
          <w:b/>
          <w:bCs/>
        </w:rPr>
      </w:pPr>
      <w:r w:rsidRPr="00E0274B">
        <w:rPr>
          <w:b/>
          <w:bCs/>
        </w:rPr>
        <w:t>OF</w:t>
      </w:r>
    </w:p>
    <w:p w14:paraId="563ABB9D" w14:textId="77777777" w:rsidR="00E0274B" w:rsidRPr="00E0274B" w:rsidRDefault="00E0274B" w:rsidP="00E0274B">
      <w:pPr>
        <w:pStyle w:val="NoSpacing"/>
        <w:jc w:val="center"/>
        <w:rPr>
          <w:b/>
          <w:bCs/>
        </w:rPr>
      </w:pPr>
    </w:p>
    <w:p w14:paraId="263C6CE0" w14:textId="77777777" w:rsidR="00E0274B" w:rsidRPr="00E0274B" w:rsidRDefault="00E0274B" w:rsidP="00E0274B">
      <w:pPr>
        <w:pStyle w:val="NoSpacing"/>
        <w:jc w:val="center"/>
        <w:rPr>
          <w:b/>
          <w:bCs/>
        </w:rPr>
      </w:pPr>
      <w:r w:rsidRPr="00E0274B">
        <w:rPr>
          <w:b/>
          <w:bCs/>
        </w:rPr>
        <w:t>Fiddletown Community Center</w:t>
      </w:r>
    </w:p>
    <w:p w14:paraId="77298F75" w14:textId="77777777" w:rsidR="00E0274B" w:rsidRDefault="00E0274B" w:rsidP="00E0274B">
      <w:pPr>
        <w:pStyle w:val="NoSpacing"/>
      </w:pPr>
    </w:p>
    <w:p w14:paraId="107183A7" w14:textId="77777777" w:rsidR="00E0274B" w:rsidRPr="00E0274B" w:rsidRDefault="00E0274B" w:rsidP="00E0274B">
      <w:pPr>
        <w:pStyle w:val="NoSpacing"/>
        <w:jc w:val="center"/>
        <w:rPr>
          <w:b/>
          <w:bCs/>
        </w:rPr>
      </w:pPr>
      <w:r w:rsidRPr="00E0274B">
        <w:rPr>
          <w:b/>
          <w:bCs/>
        </w:rPr>
        <w:t>ARTICLE 1</w:t>
      </w:r>
    </w:p>
    <w:p w14:paraId="6DD452CA" w14:textId="77777777" w:rsidR="00E0274B" w:rsidRPr="00E0274B" w:rsidRDefault="00E0274B" w:rsidP="00E0274B">
      <w:pPr>
        <w:pStyle w:val="NoSpacing"/>
        <w:jc w:val="center"/>
        <w:rPr>
          <w:b/>
          <w:bCs/>
        </w:rPr>
      </w:pPr>
      <w:r w:rsidRPr="00E0274B">
        <w:rPr>
          <w:b/>
          <w:bCs/>
        </w:rPr>
        <w:t>OFFICES</w:t>
      </w:r>
    </w:p>
    <w:p w14:paraId="05790746" w14:textId="77777777" w:rsidR="00E0274B" w:rsidRDefault="00E0274B" w:rsidP="00E0274B">
      <w:pPr>
        <w:pStyle w:val="NoSpacing"/>
      </w:pPr>
    </w:p>
    <w:p w14:paraId="0F18AD86" w14:textId="77777777" w:rsidR="00E0274B" w:rsidRDefault="00E0274B" w:rsidP="00E0274B">
      <w:pPr>
        <w:pStyle w:val="NoSpacing"/>
      </w:pPr>
      <w:r>
        <w:t>SECTION 1. PRINCIPAL OFFICE</w:t>
      </w:r>
    </w:p>
    <w:p w14:paraId="40C59DC9" w14:textId="71564F96" w:rsidR="00E0274B" w:rsidDel="00414D15" w:rsidRDefault="00E0274B" w:rsidP="00E0274B">
      <w:pPr>
        <w:pStyle w:val="NoSpacing"/>
        <w:rPr>
          <w:del w:id="0" w:author="Steve Jones" w:date="2021-02-06T15:24:00Z"/>
        </w:rPr>
      </w:pPr>
    </w:p>
    <w:p w14:paraId="7842F305" w14:textId="77777777" w:rsidR="00E0274B" w:rsidRDefault="00E0274B" w:rsidP="00E0274B">
      <w:pPr>
        <w:pStyle w:val="NoSpacing"/>
      </w:pPr>
      <w:r>
        <w:t>The principal office of the corporation is located in Fiddletown, Amador County, State of California.</w:t>
      </w:r>
    </w:p>
    <w:p w14:paraId="3B720033" w14:textId="77777777" w:rsidR="00E0274B" w:rsidRDefault="00E0274B" w:rsidP="00E0274B">
      <w:pPr>
        <w:pStyle w:val="NoSpacing"/>
      </w:pPr>
    </w:p>
    <w:p w14:paraId="1F7E8842" w14:textId="29568399" w:rsidR="00E0274B" w:rsidRPr="00E0274B" w:rsidRDefault="00E0274B" w:rsidP="00E0274B">
      <w:pPr>
        <w:pStyle w:val="NoSpacing"/>
        <w:jc w:val="center"/>
        <w:rPr>
          <w:b/>
          <w:bCs/>
        </w:rPr>
      </w:pPr>
      <w:r w:rsidRPr="00E0274B">
        <w:rPr>
          <w:b/>
          <w:bCs/>
        </w:rPr>
        <w:t>ARTICLE 2</w:t>
      </w:r>
    </w:p>
    <w:p w14:paraId="543E1CC0" w14:textId="77777777" w:rsidR="00E0274B" w:rsidRPr="00E0274B" w:rsidRDefault="00E0274B" w:rsidP="00E0274B">
      <w:pPr>
        <w:pStyle w:val="NoSpacing"/>
        <w:jc w:val="center"/>
        <w:rPr>
          <w:b/>
          <w:bCs/>
        </w:rPr>
      </w:pPr>
      <w:r w:rsidRPr="00E0274B">
        <w:rPr>
          <w:b/>
          <w:bCs/>
        </w:rPr>
        <w:t>NON-PROFIT PURPOSES</w:t>
      </w:r>
    </w:p>
    <w:p w14:paraId="6DE1C43E" w14:textId="77777777" w:rsidR="00E0274B" w:rsidRDefault="00E0274B" w:rsidP="00E0274B">
      <w:pPr>
        <w:pStyle w:val="NoSpacing"/>
      </w:pPr>
    </w:p>
    <w:p w14:paraId="09327E34" w14:textId="2B511AAA" w:rsidR="00E0274B" w:rsidRDefault="00E0274B" w:rsidP="00E0274B">
      <w:pPr>
        <w:pStyle w:val="NoSpacing"/>
      </w:pPr>
      <w:r>
        <w:t>SECTION 1. IRC SECTION 501 (</w:t>
      </w:r>
      <w:ins w:id="1" w:author="Steve Jones" w:date="2021-02-08T14:52:00Z">
        <w:r w:rsidR="007D158C">
          <w:t>c</w:t>
        </w:r>
      </w:ins>
      <w:del w:id="2" w:author="Steve Jones" w:date="2021-02-08T14:52:00Z">
        <w:r w:rsidDel="007D158C">
          <w:delText>C</w:delText>
        </w:r>
      </w:del>
      <w:r>
        <w:t>)</w:t>
      </w:r>
      <w:del w:id="3" w:author="Steve Jones" w:date="2021-05-20T14:54:00Z">
        <w:r w:rsidDel="00C75C77">
          <w:delText xml:space="preserve"> </w:delText>
        </w:r>
      </w:del>
      <w:r>
        <w:t>(3) PURPOSES</w:t>
      </w:r>
    </w:p>
    <w:p w14:paraId="71205825" w14:textId="17381B57" w:rsidR="00E0274B" w:rsidDel="00414D15" w:rsidRDefault="00E0274B" w:rsidP="00E0274B">
      <w:pPr>
        <w:pStyle w:val="NoSpacing"/>
        <w:rPr>
          <w:del w:id="4" w:author="Steve Jones" w:date="2021-02-06T15:24:00Z"/>
        </w:rPr>
      </w:pPr>
    </w:p>
    <w:p w14:paraId="00E279AF" w14:textId="6D789BD6" w:rsidR="00E0274B" w:rsidRDefault="00E0274B" w:rsidP="00E0274B">
      <w:pPr>
        <w:pStyle w:val="NoSpacing"/>
      </w:pPr>
      <w:r>
        <w:t>This corporation is organized exclusively for one or more of the purposes as specified in Section 501 (c)</w:t>
      </w:r>
      <w:del w:id="5" w:author="Steve Jones" w:date="2021-05-20T14:54:00Z">
        <w:r w:rsidDel="00C75C77">
          <w:delText xml:space="preserve"> </w:delText>
        </w:r>
      </w:del>
      <w:r>
        <w:t>(3) of the Internal Revenue Code, including, for such purposes, the making of distributions to organizations that qualify as exempt organizations under Section 501 (c)</w:t>
      </w:r>
      <w:del w:id="6" w:author="Steve Jones" w:date="2021-05-20T14:54:00Z">
        <w:r w:rsidDel="00C75C77">
          <w:delText xml:space="preserve"> </w:delText>
        </w:r>
      </w:del>
      <w:r>
        <w:t>(3) of the Internal Revenue Code.</w:t>
      </w:r>
    </w:p>
    <w:p w14:paraId="0B62D3F8" w14:textId="77777777" w:rsidR="00E0274B" w:rsidRDefault="00E0274B" w:rsidP="00E0274B">
      <w:pPr>
        <w:pStyle w:val="NoSpacing"/>
      </w:pPr>
    </w:p>
    <w:p w14:paraId="696A76B5" w14:textId="77777777" w:rsidR="00E0274B" w:rsidRDefault="00E0274B" w:rsidP="00E0274B">
      <w:pPr>
        <w:pStyle w:val="NoSpacing"/>
      </w:pPr>
      <w:r>
        <w:t>SECTION 2. SPECIFIC OBJECTIVES AND PURPOSES</w:t>
      </w:r>
    </w:p>
    <w:p w14:paraId="3458EA24" w14:textId="5E7D972B" w:rsidR="00E0274B" w:rsidDel="00414D15" w:rsidRDefault="00E0274B" w:rsidP="00E0274B">
      <w:pPr>
        <w:pStyle w:val="NoSpacing"/>
        <w:rPr>
          <w:del w:id="7" w:author="Steve Jones" w:date="2021-02-06T15:24:00Z"/>
        </w:rPr>
      </w:pPr>
    </w:p>
    <w:p w14:paraId="521B23EB" w14:textId="58934026" w:rsidR="00E0274B" w:rsidRDefault="00E0274B">
      <w:pPr>
        <w:pPrChange w:id="8" w:author="Steve Jones" w:date="2021-03-18T11:38:00Z">
          <w:pPr>
            <w:pStyle w:val="NoSpacing"/>
          </w:pPr>
        </w:pPrChange>
      </w:pPr>
      <w:r>
        <w:t xml:space="preserve">The specific objectives and purposes of this corporation shall be: (1) to provide, under contract with the county of Amador, the maintenance and administration of the Fiddletown Community Park for use by the general public, (2) to maintain and administer the Fiddletown Community Hall as a low cost meeting place for charitable, educational and community endeavors, (3) to preserve, maintain and develop the historical portion of locally referred to as the 'Wells Fargo Office' for educational use, and (4) </w:t>
      </w:r>
      <w:del w:id="9" w:author="Steve Jones" w:date="2021-03-18T11:38:00Z">
        <w:r w:rsidDel="002F4340">
          <w:delText xml:space="preserve">to preserve and </w:delText>
        </w:r>
      </w:del>
      <w:del w:id="10" w:author="Steve Jones" w:date="2021-02-11T09:21:00Z">
        <w:r w:rsidDel="001B64B4">
          <w:delText>promote the "fiddle</w:delText>
        </w:r>
        <w:r w:rsidRPr="002F4340" w:rsidDel="001B64B4">
          <w:rPr>
            <w:rFonts w:cstheme="minorHAnsi"/>
            <w:rPrChange w:id="11" w:author="Steve Jones" w:date="2021-03-18T11:38:00Z">
              <w:rPr/>
            </w:rPrChange>
          </w:rPr>
          <w:delText xml:space="preserve">" </w:delText>
        </w:r>
      </w:del>
      <w:ins w:id="12" w:author="Steve Jones" w:date="2021-03-18T11:37:00Z">
        <w:r w:rsidR="002F4340" w:rsidRPr="002F4340">
          <w:rPr>
            <w:rFonts w:cstheme="minorHAnsi"/>
            <w:rPrChange w:id="13" w:author="Steve Jones" w:date="2021-03-18T11:38:00Z">
              <w:rPr/>
            </w:rPrChange>
          </w:rPr>
          <w:t xml:space="preserve"> </w:t>
        </w:r>
        <w:r w:rsidR="002F4340" w:rsidRPr="002F4340">
          <w:rPr>
            <w:rFonts w:eastAsia="Times New Roman" w:cstheme="minorHAnsi"/>
            <w:color w:val="000000"/>
            <w:rPrChange w:id="14" w:author="Steve Jones" w:date="2021-03-18T11:38:00Z">
              <w:rPr>
                <w:rFonts w:ascii="Times New Roman" w:eastAsia="Times New Roman" w:hAnsi="Times New Roman" w:cs="Times New Roman"/>
                <w:color w:val="000000"/>
                <w:sz w:val="27"/>
                <w:szCs w:val="27"/>
              </w:rPr>
            </w:rPrChange>
          </w:rPr>
          <w:t>to preserve, promote and celebrate the role music played in Fiddletown's history.</w:t>
        </w:r>
      </w:ins>
      <w:ins w:id="15" w:author="Steve Jones" w:date="2021-03-18T11:38:00Z">
        <w:r w:rsidR="002F4340">
          <w:rPr>
            <w:rFonts w:eastAsia="Times New Roman" w:cstheme="minorHAnsi"/>
            <w:color w:val="000000"/>
          </w:rPr>
          <w:t xml:space="preserve"> </w:t>
        </w:r>
      </w:ins>
      <w:del w:id="16" w:author="Steve Jones" w:date="2021-02-11T09:21:00Z">
        <w:r w:rsidDel="001B64B4">
          <w:delText>and the various forms of fiddle music.</w:delText>
        </w:r>
      </w:del>
    </w:p>
    <w:p w14:paraId="763DDB17" w14:textId="6CC52B5C" w:rsidR="00E0274B" w:rsidRDefault="00E0274B" w:rsidP="00E0274B">
      <w:pPr>
        <w:pStyle w:val="NoSpacing"/>
        <w:rPr>
          <w:ins w:id="17" w:author="Steve Jones" w:date="2021-05-14T07:24:00Z"/>
        </w:rPr>
      </w:pPr>
    </w:p>
    <w:p w14:paraId="55331E6E" w14:textId="42E01EDE" w:rsidR="003D4FD3" w:rsidRPr="00E0274B" w:rsidRDefault="003D4FD3" w:rsidP="003D4FD3">
      <w:pPr>
        <w:pStyle w:val="NoSpacing"/>
        <w:jc w:val="center"/>
        <w:rPr>
          <w:ins w:id="18" w:author="Steve Jones" w:date="2021-05-14T07:25:00Z"/>
          <w:b/>
          <w:bCs/>
        </w:rPr>
      </w:pPr>
      <w:ins w:id="19" w:author="Steve Jones" w:date="2021-05-14T07:25:00Z">
        <w:r w:rsidRPr="00E0274B">
          <w:rPr>
            <w:b/>
            <w:bCs/>
          </w:rPr>
          <w:t xml:space="preserve">ARTICLE </w:t>
        </w:r>
        <w:r>
          <w:rPr>
            <w:b/>
            <w:bCs/>
          </w:rPr>
          <w:t>3</w:t>
        </w:r>
      </w:ins>
    </w:p>
    <w:p w14:paraId="252343AB" w14:textId="3FCE763A" w:rsidR="003D4FD3" w:rsidRPr="00E0274B" w:rsidRDefault="00D80CB7" w:rsidP="003D4FD3">
      <w:pPr>
        <w:pStyle w:val="NoSpacing"/>
        <w:jc w:val="center"/>
        <w:rPr>
          <w:ins w:id="20" w:author="Steve Jones" w:date="2021-05-14T07:25:00Z"/>
          <w:b/>
          <w:bCs/>
        </w:rPr>
      </w:pPr>
      <w:ins w:id="21" w:author="Steve Jones" w:date="2021-05-20T15:22:00Z">
        <w:r>
          <w:rPr>
            <w:b/>
            <w:bCs/>
          </w:rPr>
          <w:t>OFFICERS</w:t>
        </w:r>
      </w:ins>
    </w:p>
    <w:p w14:paraId="54E7CB90" w14:textId="77777777" w:rsidR="003D4FD3" w:rsidRDefault="003D4FD3" w:rsidP="003D4FD3">
      <w:pPr>
        <w:pStyle w:val="NoSpacing"/>
        <w:rPr>
          <w:ins w:id="22" w:author="Steve Jones" w:date="2021-05-14T07:25:00Z"/>
        </w:rPr>
      </w:pPr>
    </w:p>
    <w:p w14:paraId="5B794859" w14:textId="31A3E7C1" w:rsidR="003D4FD3" w:rsidRDefault="003D4FD3" w:rsidP="003D4FD3">
      <w:pPr>
        <w:pStyle w:val="NoSpacing"/>
        <w:rPr>
          <w:ins w:id="23" w:author="Steve Jones" w:date="2021-05-14T07:25:00Z"/>
        </w:rPr>
      </w:pPr>
      <w:ins w:id="24" w:author="Steve Jones" w:date="2021-05-14T07:25:00Z">
        <w:r>
          <w:t xml:space="preserve">SECTION 1. DESIGNATION OF </w:t>
        </w:r>
      </w:ins>
      <w:ins w:id="25" w:author="Steve Jones" w:date="2021-05-20T15:22:00Z">
        <w:r w:rsidR="00D80CB7">
          <w:t>OFFICERS</w:t>
        </w:r>
      </w:ins>
    </w:p>
    <w:p w14:paraId="56D973E5" w14:textId="214A542A" w:rsidR="003D4FD3" w:rsidRDefault="003D4FD3" w:rsidP="003D4FD3">
      <w:pPr>
        <w:pStyle w:val="NoSpacing"/>
        <w:rPr>
          <w:ins w:id="26" w:author="Steve Jones" w:date="2021-05-14T07:25:00Z"/>
        </w:rPr>
      </w:pPr>
      <w:ins w:id="27" w:author="Steve Jones" w:date="2021-05-14T07:25:00Z">
        <w:r>
          <w:t xml:space="preserve">The </w:t>
        </w:r>
      </w:ins>
      <w:ins w:id="28" w:author="Steve Jones" w:date="2021-05-20T15:22:00Z">
        <w:r w:rsidR="00D80CB7">
          <w:t>Officers</w:t>
        </w:r>
      </w:ins>
      <w:ins w:id="29" w:author="Steve Jones" w:date="2021-05-14T07:25:00Z">
        <w:r>
          <w:t xml:space="preserve"> of the corporation shall be a President, a Vice President, a Secretary, and a Treasurer. The corporation may also have a Chairperson of the Board</w:t>
        </w:r>
      </w:ins>
      <w:ins w:id="30" w:author="Steve Jones" w:date="2021-05-14T07:32:00Z">
        <w:r w:rsidR="00270746">
          <w:t xml:space="preserve"> who would take on the responsibilities of running the organization</w:t>
        </w:r>
      </w:ins>
      <w:ins w:id="31" w:author="Steve Jones" w:date="2021-05-14T07:25:00Z">
        <w:r>
          <w:t xml:space="preserve">. One or more Vice Presidents, Assistant Secretaries, Assistant Treasurers, and other such </w:t>
        </w:r>
      </w:ins>
      <w:ins w:id="32" w:author="Steve Jones" w:date="2021-05-20T15:22:00Z">
        <w:r w:rsidR="00D80CB7">
          <w:t>Officers</w:t>
        </w:r>
      </w:ins>
      <w:ins w:id="33" w:author="Steve Jones" w:date="2021-05-14T07:25:00Z">
        <w:r>
          <w:t xml:space="preserve"> with such titles as may be determined from time to time by the Board of Directors and approved by the Membership.</w:t>
        </w:r>
      </w:ins>
    </w:p>
    <w:p w14:paraId="6F3FF1CE" w14:textId="77777777" w:rsidR="003D4FD3" w:rsidRDefault="003D4FD3" w:rsidP="003D4FD3">
      <w:pPr>
        <w:pStyle w:val="NoSpacing"/>
        <w:rPr>
          <w:ins w:id="34" w:author="Steve Jones" w:date="2021-05-14T07:25:00Z"/>
        </w:rPr>
      </w:pPr>
    </w:p>
    <w:p w14:paraId="032C4EF8" w14:textId="77777777" w:rsidR="003D4FD3" w:rsidRDefault="003D4FD3" w:rsidP="003D4FD3">
      <w:pPr>
        <w:pStyle w:val="NoSpacing"/>
        <w:rPr>
          <w:ins w:id="35" w:author="Steve Jones" w:date="2021-05-14T07:25:00Z"/>
        </w:rPr>
      </w:pPr>
      <w:ins w:id="36" w:author="Steve Jones" w:date="2021-05-14T07:25:00Z">
        <w:r>
          <w:t>SECTION 2. QUALIFICATIONS</w:t>
        </w:r>
      </w:ins>
    </w:p>
    <w:p w14:paraId="55DE3F8F" w14:textId="7D948FFD" w:rsidR="003D4FD3" w:rsidRDefault="003D4FD3" w:rsidP="003D4FD3">
      <w:pPr>
        <w:pStyle w:val="NoSpacing"/>
        <w:rPr>
          <w:ins w:id="37" w:author="Steve Jones" w:date="2021-05-14T07:25:00Z"/>
        </w:rPr>
      </w:pPr>
      <w:ins w:id="38" w:author="Steve Jones" w:date="2021-05-14T07:25:00Z">
        <w:r>
          <w:t>Any Member of this corporation who has reached their majority as defined in this state may serve as officer of this corporation.</w:t>
        </w:r>
      </w:ins>
      <w:ins w:id="39" w:author="Steve Jones" w:date="2021-05-14T07:47:00Z">
        <w:r w:rsidR="004F668F">
          <w:t xml:space="preserve"> The qualified Member must be a Member of this corporati</w:t>
        </w:r>
      </w:ins>
      <w:ins w:id="40" w:author="Steve Jones" w:date="2021-05-14T07:48:00Z">
        <w:r w:rsidR="004F668F">
          <w:t>on for no less than one year.</w:t>
        </w:r>
      </w:ins>
    </w:p>
    <w:p w14:paraId="4A392505" w14:textId="77777777" w:rsidR="003D4FD3" w:rsidRDefault="003D4FD3" w:rsidP="003D4FD3">
      <w:pPr>
        <w:pStyle w:val="NoSpacing"/>
        <w:rPr>
          <w:ins w:id="41" w:author="Steve Jones" w:date="2021-05-14T07:25:00Z"/>
        </w:rPr>
      </w:pPr>
    </w:p>
    <w:p w14:paraId="0D4E1A05" w14:textId="77777777" w:rsidR="003D4FD3" w:rsidRDefault="003D4FD3" w:rsidP="003D4FD3">
      <w:pPr>
        <w:pStyle w:val="NoSpacing"/>
        <w:rPr>
          <w:ins w:id="42" w:author="Steve Jones" w:date="2021-05-14T07:25:00Z"/>
        </w:rPr>
      </w:pPr>
      <w:ins w:id="43" w:author="Steve Jones" w:date="2021-05-14T07:25:00Z">
        <w:r>
          <w:t>SECTION 3. ELECTION AND TERM OF OFFICE</w:t>
        </w:r>
      </w:ins>
    </w:p>
    <w:p w14:paraId="0848E632" w14:textId="7692A4E2" w:rsidR="003D4FD3" w:rsidRDefault="00D80CB7" w:rsidP="003D4FD3">
      <w:pPr>
        <w:pStyle w:val="NoSpacing"/>
        <w:rPr>
          <w:ins w:id="44" w:author="Steve Jones" w:date="2021-05-14T07:25:00Z"/>
        </w:rPr>
      </w:pPr>
      <w:ins w:id="45" w:author="Steve Jones" w:date="2021-05-20T15:22:00Z">
        <w:r>
          <w:t>Officers</w:t>
        </w:r>
      </w:ins>
      <w:ins w:id="46" w:author="Steve Jones" w:date="2021-05-14T07:25:00Z">
        <w:r w:rsidR="003D4FD3">
          <w:t xml:space="preserve"> shall be elected by the Members of this corporation at the December regular meeting of this corporation, or at any time at a special meeting called for this purpose, and each officer shall hold office </w:t>
        </w:r>
        <w:r w:rsidR="003D4FD3">
          <w:lastRenderedPageBreak/>
          <w:t>until he or she resigns or is removed or is otherwise disqualified to serve, or until his or her successor shall be elected and qualified, whichever occurs first.</w:t>
        </w:r>
      </w:ins>
    </w:p>
    <w:p w14:paraId="6FB3BE5D" w14:textId="77777777" w:rsidR="003D4FD3" w:rsidRDefault="003D4FD3" w:rsidP="003D4FD3">
      <w:pPr>
        <w:pStyle w:val="NoSpacing"/>
        <w:rPr>
          <w:ins w:id="47" w:author="Steve Jones" w:date="2021-05-14T07:25:00Z"/>
        </w:rPr>
      </w:pPr>
    </w:p>
    <w:p w14:paraId="5D9AEA72" w14:textId="25BD695E" w:rsidR="003D4FD3" w:rsidRDefault="00D80CB7" w:rsidP="003D4FD3">
      <w:pPr>
        <w:pStyle w:val="NoSpacing"/>
        <w:rPr>
          <w:ins w:id="48" w:author="Steve Jones" w:date="2021-05-14T07:25:00Z"/>
        </w:rPr>
      </w:pPr>
      <w:ins w:id="49" w:author="Steve Jones" w:date="2021-05-20T15:22:00Z">
        <w:r>
          <w:t>Officers</w:t>
        </w:r>
      </w:ins>
      <w:ins w:id="50" w:author="Steve Jones" w:date="2021-05-14T07:25:00Z">
        <w:r w:rsidR="003D4FD3">
          <w:t xml:space="preserve"> shall be elected to one three (3) year term, except for the Treasurer. If, at the end of the three-year term, no one is willing to serve, then each Officer can serve another three-year term. </w:t>
        </w:r>
      </w:ins>
    </w:p>
    <w:p w14:paraId="1B211093" w14:textId="77777777" w:rsidR="003D4FD3" w:rsidRDefault="003D4FD3" w:rsidP="003D4FD3">
      <w:pPr>
        <w:pStyle w:val="NoSpacing"/>
        <w:rPr>
          <w:ins w:id="51" w:author="Steve Jones" w:date="2021-05-14T07:25:00Z"/>
        </w:rPr>
      </w:pPr>
    </w:p>
    <w:p w14:paraId="5E85A63A" w14:textId="77777777" w:rsidR="003D4FD3" w:rsidRDefault="003D4FD3" w:rsidP="003D4FD3">
      <w:pPr>
        <w:pStyle w:val="NoSpacing"/>
        <w:rPr>
          <w:ins w:id="52" w:author="Steve Jones" w:date="2021-05-14T07:25:00Z"/>
        </w:rPr>
      </w:pPr>
      <w:ins w:id="53" w:author="Steve Jones" w:date="2021-05-14T07:25:00Z">
        <w:r>
          <w:t>SECTION 4. REMOVAL AND RESIGNATION</w:t>
        </w:r>
      </w:ins>
    </w:p>
    <w:p w14:paraId="4846DC35" w14:textId="3D2C0249" w:rsidR="003D4FD3" w:rsidRDefault="003D4FD3" w:rsidP="003D4FD3">
      <w:pPr>
        <w:pStyle w:val="NoSpacing"/>
        <w:rPr>
          <w:ins w:id="54" w:author="Steve Jones" w:date="2021-05-14T07:25:00Z"/>
        </w:rPr>
      </w:pPr>
      <w:ins w:id="55" w:author="Steve Jones" w:date="2021-05-14T07:25:00Z">
        <w:r>
          <w:t xml:space="preserve">Any officer may be removed, either with or without cause, by a majority vote of the Membership, at any time, or by a 2/3 vote of the Board of Directors. Any officer may resign at any time by giving written notice </w:t>
        </w:r>
      </w:ins>
      <w:ins w:id="56" w:author="Steve Jones" w:date="2021-05-14T07:36:00Z">
        <w:r w:rsidR="00270746">
          <w:t xml:space="preserve">to any member of the </w:t>
        </w:r>
      </w:ins>
      <w:ins w:id="57" w:author="Steve Jones" w:date="2021-05-14T07:25:00Z">
        <w:r>
          <w:t>Board of Directors. Any such resignation shall take effect at the date of receipt of such notice or at any later date specified therein, and, unless otherwise specified therein, the acceptance of such resignation shall not be necessary to make it effective. The above provisions of this Section shall be superseded by any conflicting terms of a contract which has been approved or ratified by the Board of Directors relating to the employment of any officer of the corporation.</w:t>
        </w:r>
      </w:ins>
    </w:p>
    <w:p w14:paraId="617AAEA0" w14:textId="77777777" w:rsidR="003D4FD3" w:rsidRDefault="003D4FD3" w:rsidP="003D4FD3">
      <w:pPr>
        <w:pStyle w:val="NoSpacing"/>
        <w:rPr>
          <w:ins w:id="58" w:author="Steve Jones" w:date="2021-05-14T07:25:00Z"/>
        </w:rPr>
      </w:pPr>
    </w:p>
    <w:p w14:paraId="3A8A1401" w14:textId="77777777" w:rsidR="003D4FD3" w:rsidRDefault="003D4FD3" w:rsidP="003D4FD3">
      <w:pPr>
        <w:pStyle w:val="NoSpacing"/>
        <w:rPr>
          <w:ins w:id="59" w:author="Steve Jones" w:date="2021-05-14T07:25:00Z"/>
        </w:rPr>
      </w:pPr>
      <w:ins w:id="60" w:author="Steve Jones" w:date="2021-05-14T07:25:00Z">
        <w:r>
          <w:t>SECTION 5. VACANCIES</w:t>
        </w:r>
      </w:ins>
    </w:p>
    <w:p w14:paraId="5E2E4912" w14:textId="2748E5DF" w:rsidR="003D4FD3" w:rsidRDefault="003D4FD3" w:rsidP="003D4FD3">
      <w:pPr>
        <w:pStyle w:val="NoSpacing"/>
        <w:rPr>
          <w:ins w:id="61" w:author="Steve Jones" w:date="2021-05-14T07:25:00Z"/>
        </w:rPr>
      </w:pPr>
      <w:ins w:id="62" w:author="Steve Jones" w:date="2021-05-14T07:25:00Z">
        <w:r>
          <w:t xml:space="preserve">Any vacancy caused by the death, resignation, removal, disqualification, or otherwise, of any officer shall be filled by a vote of the Membership. In the event of a vacancy in any office </w:t>
        </w:r>
      </w:ins>
      <w:ins w:id="63" w:author="Steve Jones" w:date="2021-05-14T07:38:00Z">
        <w:r w:rsidR="00270746">
          <w:t xml:space="preserve">before the term is completed, </w:t>
        </w:r>
      </w:ins>
      <w:ins w:id="64" w:author="Steve Jones" w:date="2021-05-14T07:25:00Z">
        <w:r>
          <w:t xml:space="preserve">other than that of President, such vacancy may be filled temporarily by appointment by the President </w:t>
        </w:r>
      </w:ins>
      <w:ins w:id="65" w:author="Steve Jones" w:date="2021-05-14T07:37:00Z">
        <w:r w:rsidR="00270746">
          <w:t xml:space="preserve">with Board approval </w:t>
        </w:r>
      </w:ins>
      <w:ins w:id="66" w:author="Steve Jones" w:date="2021-05-14T07:25:00Z">
        <w:r>
          <w:t xml:space="preserve">until such time as the Membership </w:t>
        </w:r>
      </w:ins>
      <w:ins w:id="67" w:author="Steve Jones" w:date="2021-05-14T07:38:00Z">
        <w:r w:rsidR="00270746">
          <w:t>can vote to</w:t>
        </w:r>
      </w:ins>
      <w:ins w:id="68" w:author="Steve Jones" w:date="2021-05-14T07:25:00Z">
        <w:r>
          <w:t xml:space="preserve"> fill the vacancy</w:t>
        </w:r>
      </w:ins>
      <w:ins w:id="69" w:author="Steve Jones" w:date="2021-05-14T07:39:00Z">
        <w:r w:rsidR="00270746">
          <w:t xml:space="preserve"> at the December meeting</w:t>
        </w:r>
      </w:ins>
      <w:ins w:id="70" w:author="Steve Jones" w:date="2021-05-14T07:25:00Z">
        <w:r>
          <w:t>.</w:t>
        </w:r>
      </w:ins>
    </w:p>
    <w:p w14:paraId="30B62828" w14:textId="77777777" w:rsidR="003D4FD3" w:rsidRDefault="003D4FD3" w:rsidP="003D4FD3">
      <w:pPr>
        <w:pStyle w:val="NoSpacing"/>
        <w:rPr>
          <w:ins w:id="71" w:author="Steve Jones" w:date="2021-05-14T07:25:00Z"/>
        </w:rPr>
      </w:pPr>
    </w:p>
    <w:p w14:paraId="572F6098" w14:textId="77777777" w:rsidR="003D4FD3" w:rsidRDefault="003D4FD3" w:rsidP="003D4FD3">
      <w:pPr>
        <w:pStyle w:val="NoSpacing"/>
        <w:rPr>
          <w:ins w:id="72" w:author="Steve Jones" w:date="2021-05-14T07:25:00Z"/>
        </w:rPr>
      </w:pPr>
      <w:ins w:id="73" w:author="Steve Jones" w:date="2021-05-14T07:25:00Z">
        <w:r>
          <w:t>SECTION 6. DUTIES OF PRESIDENT</w:t>
        </w:r>
      </w:ins>
    </w:p>
    <w:p w14:paraId="4F998DCC" w14:textId="3F1A28F7" w:rsidR="003D4FD3" w:rsidRDefault="003D4FD3" w:rsidP="003D4FD3">
      <w:pPr>
        <w:pStyle w:val="NoSpacing"/>
        <w:rPr>
          <w:ins w:id="74" w:author="Steve Jones" w:date="2021-05-14T07:25:00Z"/>
        </w:rPr>
      </w:pPr>
      <w:ins w:id="75" w:author="Steve Jones" w:date="2021-05-14T07:25:00Z">
        <w:r>
          <w:t xml:space="preserve">The President shall be the Chief Executive Officer of the corporation and shall, subject to the control of the Board of Directors, supervise and control the affairs of the corporation and the activities of the </w:t>
        </w:r>
      </w:ins>
      <w:ins w:id="76" w:author="Steve Jones" w:date="2021-05-20T15:22:00Z">
        <w:r w:rsidR="00D80CB7">
          <w:t>Officers</w:t>
        </w:r>
      </w:ins>
      <w:ins w:id="77" w:author="Steve Jones" w:date="2021-05-14T07:25:00Z">
        <w:r>
          <w:t>. He or she shall perform all duties incident to his or her office and such other duties as may be required by law, by the Articles of Incorporation, or by these Bylaws, or which may be prescribed from time to time by the Board of Directors. Unless another person is specifically appointed as Chairperson of the Board of Directors, the President shall preside at all meetings of the Members.</w:t>
        </w:r>
      </w:ins>
    </w:p>
    <w:p w14:paraId="50E19823" w14:textId="77777777" w:rsidR="003D4FD3" w:rsidRDefault="003D4FD3" w:rsidP="003D4FD3">
      <w:pPr>
        <w:pStyle w:val="NoSpacing"/>
        <w:rPr>
          <w:ins w:id="78" w:author="Steve Jones" w:date="2021-05-14T07:25:00Z"/>
        </w:rPr>
      </w:pPr>
    </w:p>
    <w:p w14:paraId="79964610" w14:textId="77777777" w:rsidR="003D4FD3" w:rsidRDefault="003D4FD3" w:rsidP="003D4FD3">
      <w:pPr>
        <w:pStyle w:val="NoSpacing"/>
        <w:rPr>
          <w:ins w:id="79" w:author="Steve Jones" w:date="2021-05-14T07:25:00Z"/>
        </w:rPr>
      </w:pPr>
      <w:ins w:id="80" w:author="Steve Jones" w:date="2021-05-14T07:25:00Z">
        <w:r>
          <w:t>Except as otherwise expressly provided by law, by the Articles of Incorporation, or by these Bylaws, he or she shall, in the name of the corporation, execute such deeds, mortgages, bonds, contracts, checks, or other instruments if authorized by the Board of Directors.</w:t>
        </w:r>
      </w:ins>
    </w:p>
    <w:p w14:paraId="150ABB5E" w14:textId="77777777" w:rsidR="003D4FD3" w:rsidRDefault="003D4FD3" w:rsidP="003D4FD3">
      <w:pPr>
        <w:pStyle w:val="NoSpacing"/>
        <w:rPr>
          <w:ins w:id="81" w:author="Steve Jones" w:date="2021-05-14T07:25:00Z"/>
        </w:rPr>
      </w:pPr>
    </w:p>
    <w:p w14:paraId="57C2B9D2" w14:textId="77777777" w:rsidR="003D4FD3" w:rsidRDefault="003D4FD3" w:rsidP="003D4FD3">
      <w:pPr>
        <w:pStyle w:val="NoSpacing"/>
        <w:rPr>
          <w:ins w:id="82" w:author="Steve Jones" w:date="2021-05-14T07:25:00Z"/>
        </w:rPr>
      </w:pPr>
      <w:ins w:id="83" w:author="Steve Jones" w:date="2021-05-14T07:25:00Z">
        <w:r>
          <w:t>SECTION 7. DUTIES OF VICE PRESIDENT</w:t>
        </w:r>
      </w:ins>
    </w:p>
    <w:p w14:paraId="645FA1BA" w14:textId="46FF41D9" w:rsidR="003D4FD3" w:rsidRDefault="003D4FD3" w:rsidP="003D4FD3">
      <w:pPr>
        <w:pStyle w:val="NoSpacing"/>
        <w:rPr>
          <w:ins w:id="84" w:author="Steve Jones" w:date="2021-05-14T07:25:00Z"/>
        </w:rPr>
      </w:pPr>
      <w:ins w:id="85" w:author="Steve Jones" w:date="2021-05-14T07:25:00Z">
        <w:r>
          <w:t>In the absence of the President, or in the event of his or her inability or refusal to act, the Vice President shall perform all the duties of the President, and when so acting shall have all the powers of, and be subject to all the restrictions on the President. The Vice President shall have other powers and perform such other duties as may be prescribed by law, by the Articles of Incorporation, or by these Bylaws, or as may be prescribed by the Board of Directors.</w:t>
        </w:r>
      </w:ins>
    </w:p>
    <w:p w14:paraId="43CC40C0" w14:textId="77777777" w:rsidR="003D4FD3" w:rsidRDefault="003D4FD3" w:rsidP="003D4FD3">
      <w:pPr>
        <w:pStyle w:val="NoSpacing"/>
        <w:rPr>
          <w:ins w:id="86" w:author="Steve Jones" w:date="2021-05-14T07:25:00Z"/>
        </w:rPr>
      </w:pPr>
    </w:p>
    <w:p w14:paraId="0DDCD9F9" w14:textId="77777777" w:rsidR="003D4FD3" w:rsidRDefault="003D4FD3" w:rsidP="003D4FD3">
      <w:pPr>
        <w:pStyle w:val="NoSpacing"/>
        <w:rPr>
          <w:ins w:id="87" w:author="Steve Jones" w:date="2021-05-14T07:25:00Z"/>
        </w:rPr>
      </w:pPr>
      <w:ins w:id="88" w:author="Steve Jones" w:date="2021-05-14T07:25:00Z">
        <w:r>
          <w:t>SECTION 8. DUTIES OF SECRETARY</w:t>
        </w:r>
      </w:ins>
    </w:p>
    <w:p w14:paraId="6CA2DF39" w14:textId="77777777" w:rsidR="003D4FD3" w:rsidRDefault="003D4FD3" w:rsidP="003D4FD3">
      <w:pPr>
        <w:pStyle w:val="NoSpacing"/>
        <w:rPr>
          <w:ins w:id="89" w:author="Steve Jones" w:date="2021-05-14T07:25:00Z"/>
        </w:rPr>
      </w:pPr>
      <w:ins w:id="90" w:author="Steve Jones" w:date="2021-05-14T07:25:00Z">
        <w:r>
          <w:t>The Secretary shall:</w:t>
        </w:r>
      </w:ins>
    </w:p>
    <w:p w14:paraId="3F5A8FA2" w14:textId="77777777" w:rsidR="003D4FD3" w:rsidRDefault="003D4FD3" w:rsidP="003D4FD3">
      <w:pPr>
        <w:pStyle w:val="NoSpacing"/>
        <w:numPr>
          <w:ilvl w:val="0"/>
          <w:numId w:val="14"/>
        </w:numPr>
        <w:rPr>
          <w:ins w:id="91" w:author="Steve Jones" w:date="2021-05-14T07:25:00Z"/>
        </w:rPr>
      </w:pPr>
      <w:ins w:id="92" w:author="Steve Jones" w:date="2021-05-14T07:25:00Z">
        <w:r>
          <w:t>Certify and keep at the principal office of the corporation the original, or a copy, of these Bylaws as amended or otherwise altered to date.</w:t>
        </w:r>
      </w:ins>
    </w:p>
    <w:p w14:paraId="1045127F" w14:textId="489E9FC7" w:rsidR="003D4FD3" w:rsidRDefault="003D4FD3" w:rsidP="003D4FD3">
      <w:pPr>
        <w:pStyle w:val="NoSpacing"/>
        <w:numPr>
          <w:ilvl w:val="0"/>
          <w:numId w:val="14"/>
        </w:numPr>
        <w:rPr>
          <w:ins w:id="93" w:author="Steve Jones" w:date="2021-05-14T07:25:00Z"/>
        </w:rPr>
      </w:pPr>
      <w:ins w:id="94" w:author="Steve Jones" w:date="2021-05-14T07:25:00Z">
        <w:r>
          <w:t xml:space="preserve">Keep at the principal office of the corporation or at such other place as the Board may determine, a book of minutes of all meetings of the </w:t>
        </w:r>
      </w:ins>
      <w:ins w:id="95" w:author="Steve Jones" w:date="2021-05-20T14:57:00Z">
        <w:r w:rsidR="00C75C77">
          <w:t>D</w:t>
        </w:r>
      </w:ins>
      <w:ins w:id="96" w:author="Steve Jones" w:date="2021-05-14T07:25:00Z">
        <w:r>
          <w:t xml:space="preserve">irectors, a book of minutes of all meetings of the </w:t>
        </w:r>
      </w:ins>
      <w:ins w:id="97" w:author="Steve Jones" w:date="2021-05-20T14:57:00Z">
        <w:r w:rsidR="00C75C77">
          <w:t>D</w:t>
        </w:r>
      </w:ins>
      <w:ins w:id="98" w:author="Steve Jones" w:date="2021-05-14T07:25:00Z">
        <w:r>
          <w:t xml:space="preserve">irectors, and, if applicable, meetings of committees of </w:t>
        </w:r>
      </w:ins>
      <w:ins w:id="99" w:author="Steve Jones" w:date="2021-05-20T14:58:00Z">
        <w:r w:rsidR="00C75C77">
          <w:t>D</w:t>
        </w:r>
      </w:ins>
      <w:ins w:id="100" w:author="Steve Jones" w:date="2021-05-14T07:25:00Z">
        <w:r>
          <w:t xml:space="preserve">irectors and of Members, </w:t>
        </w:r>
        <w:r>
          <w:lastRenderedPageBreak/>
          <w:t>recording therein the time and place of holding, whether regular or special, how called, how noticed thereof was given, the names of those present or represented at the meeting, and the proceedings thereof.</w:t>
        </w:r>
      </w:ins>
    </w:p>
    <w:p w14:paraId="44E3410B" w14:textId="77777777" w:rsidR="003D4FD3" w:rsidRDefault="003D4FD3" w:rsidP="003D4FD3">
      <w:pPr>
        <w:pStyle w:val="NoSpacing"/>
        <w:numPr>
          <w:ilvl w:val="0"/>
          <w:numId w:val="14"/>
        </w:numPr>
        <w:rPr>
          <w:ins w:id="101" w:author="Steve Jones" w:date="2021-05-14T07:25:00Z"/>
        </w:rPr>
      </w:pPr>
      <w:ins w:id="102" w:author="Steve Jones" w:date="2021-05-14T07:25:00Z">
        <w:r>
          <w:t>See that all notices are duly given in accordance with the provisions of these Bylaws or as required by law.</w:t>
        </w:r>
      </w:ins>
    </w:p>
    <w:p w14:paraId="5D431198" w14:textId="77777777" w:rsidR="003D4FD3" w:rsidRDefault="003D4FD3" w:rsidP="003D4FD3">
      <w:pPr>
        <w:pStyle w:val="NoSpacing"/>
        <w:numPr>
          <w:ilvl w:val="0"/>
          <w:numId w:val="14"/>
        </w:numPr>
        <w:rPr>
          <w:ins w:id="103" w:author="Steve Jones" w:date="2021-05-14T07:25:00Z"/>
        </w:rPr>
      </w:pPr>
      <w:ins w:id="104" w:author="Steve Jones" w:date="2021-05-14T07:25:00Z">
        <w:r>
          <w:t>Be custodian of the records and of the seal of the corporation and affix the seal, as authorized by law or the provisions of these Bylaws, to duly executed documents of the corporation.</w:t>
        </w:r>
      </w:ins>
    </w:p>
    <w:p w14:paraId="7106E2CF" w14:textId="77777777" w:rsidR="003D4FD3" w:rsidRDefault="003D4FD3" w:rsidP="003D4FD3">
      <w:pPr>
        <w:pStyle w:val="NoSpacing"/>
        <w:numPr>
          <w:ilvl w:val="0"/>
          <w:numId w:val="14"/>
        </w:numPr>
        <w:rPr>
          <w:ins w:id="105" w:author="Steve Jones" w:date="2021-05-14T07:25:00Z"/>
        </w:rPr>
      </w:pPr>
      <w:ins w:id="106" w:author="Steve Jones" w:date="2021-05-14T07:25:00Z">
        <w:r>
          <w:t xml:space="preserve">Keep at the principal office of the corporation a Membership book containing the name and address of each and any Members, and, in the case where any Membership has been terminated, he or she shall record such fact in the Membership book together with the date on which such Membership ceased. </w:t>
        </w:r>
      </w:ins>
    </w:p>
    <w:p w14:paraId="3038234D" w14:textId="11FC6686" w:rsidR="003D4FD3" w:rsidRDefault="003D4FD3" w:rsidP="003D4FD3">
      <w:pPr>
        <w:pStyle w:val="NoSpacing"/>
        <w:numPr>
          <w:ilvl w:val="0"/>
          <w:numId w:val="14"/>
        </w:numPr>
        <w:rPr>
          <w:ins w:id="107" w:author="Steve Jones" w:date="2021-05-14T07:25:00Z"/>
        </w:rPr>
      </w:pPr>
      <w:ins w:id="108" w:author="Steve Jones" w:date="2021-05-14T07:25:00Z">
        <w:r>
          <w:t xml:space="preserve">Exhibit at all reasonable times to any directors of the corporation, or to his or her agent or attorney, on request therefore, the Bylaws, the Membership book, and the minutes of the proceedings of the </w:t>
        </w:r>
      </w:ins>
      <w:ins w:id="109" w:author="Steve Jones" w:date="2021-05-20T14:58:00Z">
        <w:r w:rsidR="00C75C77">
          <w:t>D</w:t>
        </w:r>
      </w:ins>
      <w:ins w:id="110" w:author="Steve Jones" w:date="2021-05-14T07:25:00Z">
        <w:r>
          <w:t>irectors of the corporation.</w:t>
        </w:r>
      </w:ins>
    </w:p>
    <w:p w14:paraId="74AEFD70" w14:textId="77777777" w:rsidR="003D4FD3" w:rsidRDefault="003D4FD3" w:rsidP="003D4FD3">
      <w:pPr>
        <w:pStyle w:val="NoSpacing"/>
        <w:numPr>
          <w:ilvl w:val="0"/>
          <w:numId w:val="14"/>
        </w:numPr>
        <w:rPr>
          <w:ins w:id="111" w:author="Steve Jones" w:date="2021-05-14T07:25:00Z"/>
        </w:rPr>
      </w:pPr>
      <w:ins w:id="112" w:author="Steve Jones" w:date="2021-05-14T07:25:00Z">
        <w:r>
          <w:t>In general, perform all duties incident to the office of Secretary and such other duties as may be required by law, by the Articles of Incorporation, or by these Bylaws, or which may be assigned to him or her from time to time by the Board of Directors.</w:t>
        </w:r>
      </w:ins>
    </w:p>
    <w:p w14:paraId="783DA1ED" w14:textId="77777777" w:rsidR="003D4FD3" w:rsidRDefault="003D4FD3" w:rsidP="003D4FD3">
      <w:pPr>
        <w:pStyle w:val="NoSpacing"/>
        <w:rPr>
          <w:ins w:id="113" w:author="Steve Jones" w:date="2021-05-14T07:25:00Z"/>
        </w:rPr>
      </w:pPr>
    </w:p>
    <w:p w14:paraId="6F7A0532" w14:textId="77777777" w:rsidR="003D4FD3" w:rsidRDefault="003D4FD3" w:rsidP="003D4FD3">
      <w:pPr>
        <w:pStyle w:val="NoSpacing"/>
        <w:rPr>
          <w:ins w:id="114" w:author="Steve Jones" w:date="2021-05-14T07:25:00Z"/>
        </w:rPr>
      </w:pPr>
      <w:ins w:id="115" w:author="Steve Jones" w:date="2021-05-14T07:25:00Z">
        <w:r>
          <w:t>SECTION 9. DUTIES OF TREASURER</w:t>
        </w:r>
      </w:ins>
    </w:p>
    <w:p w14:paraId="372631FF" w14:textId="77777777" w:rsidR="003D4FD3" w:rsidRDefault="003D4FD3" w:rsidP="003D4FD3">
      <w:pPr>
        <w:pStyle w:val="NoSpacing"/>
        <w:rPr>
          <w:ins w:id="116" w:author="Steve Jones" w:date="2021-05-14T07:25:00Z"/>
        </w:rPr>
      </w:pPr>
      <w:ins w:id="117" w:author="Steve Jones" w:date="2021-05-14T07:25:00Z">
        <w:r>
          <w:t>The Treasurer shall:</w:t>
        </w:r>
      </w:ins>
    </w:p>
    <w:p w14:paraId="4F58CD97" w14:textId="77777777" w:rsidR="003D4FD3" w:rsidRDefault="003D4FD3" w:rsidP="003D4FD3">
      <w:pPr>
        <w:pStyle w:val="NoSpacing"/>
        <w:numPr>
          <w:ilvl w:val="0"/>
          <w:numId w:val="15"/>
        </w:numPr>
        <w:rPr>
          <w:ins w:id="118" w:author="Steve Jones" w:date="2021-05-14T07:25:00Z"/>
        </w:rPr>
      </w:pPr>
      <w:ins w:id="119" w:author="Steve Jones" w:date="2021-05-14T07:25:00Z">
        <w:r>
          <w:t>Have charge and custody of, and be responsible for, all funds and securities of the corporation, and deposit all such funds in the name of the corporation in such banks, trust companies, or other depositories as shall be selected by the Board of Directors.</w:t>
        </w:r>
      </w:ins>
    </w:p>
    <w:p w14:paraId="1CD3FE69" w14:textId="77777777" w:rsidR="003D4FD3" w:rsidRDefault="003D4FD3" w:rsidP="003D4FD3">
      <w:pPr>
        <w:pStyle w:val="NoSpacing"/>
        <w:numPr>
          <w:ilvl w:val="0"/>
          <w:numId w:val="15"/>
        </w:numPr>
        <w:rPr>
          <w:ins w:id="120" w:author="Steve Jones" w:date="2021-05-14T07:25:00Z"/>
        </w:rPr>
      </w:pPr>
      <w:ins w:id="121" w:author="Steve Jones" w:date="2021-05-14T07:25:00Z">
        <w:r>
          <w:t>Receive, and give receipt for, monies due and payable to the corporation from any source whatsoever.</w:t>
        </w:r>
      </w:ins>
    </w:p>
    <w:p w14:paraId="0BD3D2D9" w14:textId="77777777" w:rsidR="003D4FD3" w:rsidRDefault="003D4FD3" w:rsidP="003D4FD3">
      <w:pPr>
        <w:pStyle w:val="NoSpacing"/>
        <w:numPr>
          <w:ilvl w:val="0"/>
          <w:numId w:val="15"/>
        </w:numPr>
        <w:rPr>
          <w:ins w:id="122" w:author="Steve Jones" w:date="2021-05-14T07:25:00Z"/>
        </w:rPr>
      </w:pPr>
      <w:ins w:id="123" w:author="Steve Jones" w:date="2021-05-14T07:25:00Z">
        <w:r>
          <w:t>Disburse, or cause to be disbursed, the funds of the corporation as may be directed by the Board of Directors, taking proper vouchers for such disbursements.</w:t>
        </w:r>
      </w:ins>
    </w:p>
    <w:p w14:paraId="584C73FF" w14:textId="77777777" w:rsidR="003D4FD3" w:rsidRDefault="003D4FD3" w:rsidP="003D4FD3">
      <w:pPr>
        <w:pStyle w:val="NoSpacing"/>
        <w:numPr>
          <w:ilvl w:val="0"/>
          <w:numId w:val="15"/>
        </w:numPr>
        <w:rPr>
          <w:ins w:id="124" w:author="Steve Jones" w:date="2021-05-14T07:25:00Z"/>
        </w:rPr>
      </w:pPr>
      <w:ins w:id="125" w:author="Steve Jones" w:date="2021-05-14T07:25:00Z">
        <w:r>
          <w:t>Keep and maintain adequate and correct accounts of the corporation's properties and business transactions, including accounts of its assets, liabilities, receipts, disbursements, gains and losses.</w:t>
        </w:r>
      </w:ins>
    </w:p>
    <w:p w14:paraId="080ADB13" w14:textId="77777777" w:rsidR="003D4FD3" w:rsidRDefault="003D4FD3" w:rsidP="003D4FD3">
      <w:pPr>
        <w:pStyle w:val="NoSpacing"/>
        <w:numPr>
          <w:ilvl w:val="0"/>
          <w:numId w:val="15"/>
        </w:numPr>
        <w:rPr>
          <w:ins w:id="126" w:author="Steve Jones" w:date="2021-05-14T07:25:00Z"/>
        </w:rPr>
      </w:pPr>
      <w:ins w:id="127" w:author="Steve Jones" w:date="2021-05-14T07:25:00Z">
        <w:r>
          <w:t>Exhibit at all reasonable times the books of account and financial records to any Director of the corporation, or to his or her agent or attorney, on request therefore.</w:t>
        </w:r>
      </w:ins>
    </w:p>
    <w:p w14:paraId="23832EC9" w14:textId="77777777" w:rsidR="003D4FD3" w:rsidRDefault="003D4FD3" w:rsidP="003D4FD3">
      <w:pPr>
        <w:pStyle w:val="NoSpacing"/>
        <w:numPr>
          <w:ilvl w:val="0"/>
          <w:numId w:val="15"/>
        </w:numPr>
        <w:rPr>
          <w:ins w:id="128" w:author="Steve Jones" w:date="2021-05-14T07:25:00Z"/>
        </w:rPr>
      </w:pPr>
      <w:ins w:id="129" w:author="Steve Jones" w:date="2021-05-14T07:25:00Z">
        <w:r>
          <w:t>Render to the President and Directors, whenever requested, an account of any or all of his or her transactions as Treasurer and of the financial condition of the corporation.</w:t>
        </w:r>
      </w:ins>
    </w:p>
    <w:p w14:paraId="7AA6A869" w14:textId="77777777" w:rsidR="003D4FD3" w:rsidRDefault="003D4FD3" w:rsidP="003D4FD3">
      <w:pPr>
        <w:pStyle w:val="NoSpacing"/>
        <w:numPr>
          <w:ilvl w:val="0"/>
          <w:numId w:val="15"/>
        </w:numPr>
        <w:rPr>
          <w:ins w:id="130" w:author="Steve Jones" w:date="2021-05-14T07:25:00Z"/>
        </w:rPr>
      </w:pPr>
      <w:ins w:id="131" w:author="Steve Jones" w:date="2021-05-14T07:25:00Z">
        <w:r>
          <w:t>Prepare, or cause to be prepared, and certify, or cause to be certified, the financial statements to be included in any required reports.</w:t>
        </w:r>
      </w:ins>
    </w:p>
    <w:p w14:paraId="6697CAB7" w14:textId="77777777" w:rsidR="003D4FD3" w:rsidRDefault="003D4FD3" w:rsidP="003D4FD3">
      <w:pPr>
        <w:pStyle w:val="NoSpacing"/>
        <w:numPr>
          <w:ilvl w:val="0"/>
          <w:numId w:val="15"/>
        </w:numPr>
        <w:rPr>
          <w:ins w:id="132" w:author="Steve Jones" w:date="2021-05-14T07:25:00Z"/>
        </w:rPr>
      </w:pPr>
      <w:ins w:id="133" w:author="Steve Jones" w:date="2021-05-14T07:25:00Z">
        <w:r>
          <w:t>In general, perform all duties incident to the office of Treasurer and such other duties as may be required by law, by the Articles of Incorporation of the corporation, or by these Bylaws, or which may be assigned to him or her from time to time by the Board of Directors.</w:t>
        </w:r>
      </w:ins>
    </w:p>
    <w:p w14:paraId="6848B102" w14:textId="77777777" w:rsidR="003D4FD3" w:rsidRDefault="003D4FD3" w:rsidP="003D4FD3">
      <w:pPr>
        <w:pStyle w:val="NoSpacing"/>
        <w:rPr>
          <w:ins w:id="134" w:author="Steve Jones" w:date="2021-05-14T07:25:00Z"/>
        </w:rPr>
      </w:pPr>
    </w:p>
    <w:p w14:paraId="47BB9475" w14:textId="77777777" w:rsidR="003D4FD3" w:rsidRDefault="003D4FD3" w:rsidP="003D4FD3">
      <w:pPr>
        <w:pStyle w:val="NoSpacing"/>
        <w:rPr>
          <w:ins w:id="135" w:author="Steve Jones" w:date="2021-05-14T07:25:00Z"/>
        </w:rPr>
      </w:pPr>
      <w:ins w:id="136" w:author="Steve Jones" w:date="2021-05-14T07:25:00Z">
        <w:r>
          <w:t>SECTION 10. COMPENSATION</w:t>
        </w:r>
      </w:ins>
    </w:p>
    <w:p w14:paraId="023B3A94" w14:textId="77777777" w:rsidR="003D4FD3" w:rsidRDefault="003D4FD3" w:rsidP="003D4FD3">
      <w:pPr>
        <w:pStyle w:val="NoSpacing"/>
        <w:rPr>
          <w:ins w:id="137" w:author="Steve Jones" w:date="2021-05-14T07:25:00Z"/>
        </w:rPr>
      </w:pPr>
      <w:ins w:id="138" w:author="Steve Jones" w:date="2021-05-14T07:25:00Z">
        <w:r>
          <w:t xml:space="preserve">The Directors will be reimbursed for pre-approved expenditures by the Board. </w:t>
        </w:r>
      </w:ins>
    </w:p>
    <w:p w14:paraId="3542ECB9" w14:textId="77777777" w:rsidR="003D4FD3" w:rsidRDefault="003D4FD3" w:rsidP="003D4FD3">
      <w:pPr>
        <w:pStyle w:val="NoSpacing"/>
        <w:rPr>
          <w:ins w:id="139" w:author="Steve Jones" w:date="2021-05-14T07:25:00Z"/>
        </w:rPr>
      </w:pPr>
    </w:p>
    <w:p w14:paraId="63804E72" w14:textId="77777777" w:rsidR="003D4FD3" w:rsidRDefault="003D4FD3" w:rsidP="003D4FD3">
      <w:pPr>
        <w:pStyle w:val="NoSpacing"/>
        <w:rPr>
          <w:ins w:id="140" w:author="Steve Jones" w:date="2021-05-14T07:25:00Z"/>
        </w:rPr>
      </w:pPr>
      <w:ins w:id="141" w:author="Steve Jones" w:date="2021-05-14T07:25:00Z">
        <w:r>
          <w:t>SECTION 11. CONFLICT OF INTEREST</w:t>
        </w:r>
      </w:ins>
    </w:p>
    <w:p w14:paraId="4C4E6912" w14:textId="77777777" w:rsidR="003D4FD3" w:rsidRDefault="003D4FD3" w:rsidP="003D4FD3">
      <w:pPr>
        <w:pStyle w:val="NoSpacing"/>
        <w:rPr>
          <w:ins w:id="142" w:author="Steve Jones" w:date="2021-05-14T07:25:00Z"/>
        </w:rPr>
      </w:pPr>
      <w:ins w:id="143" w:author="Steve Jones" w:date="2021-05-14T07:25:00Z">
        <w:r>
          <w:t xml:space="preserve">No member of the Executive Committee may engage in activities that are, or give the appearance of, being in conflict with activities prescribed by law, by the Articles of Incorporation, or by these Bylaws, or as may be prescribed by the Board of Directors. </w:t>
        </w:r>
      </w:ins>
    </w:p>
    <w:p w14:paraId="7721A277" w14:textId="77777777" w:rsidR="003D4FD3" w:rsidRDefault="003D4FD3" w:rsidP="003D4FD3">
      <w:pPr>
        <w:pStyle w:val="NoSpacing"/>
        <w:rPr>
          <w:ins w:id="144" w:author="Steve Jones" w:date="2021-05-14T07:25:00Z"/>
        </w:rPr>
      </w:pPr>
    </w:p>
    <w:p w14:paraId="60D814EF" w14:textId="77777777" w:rsidR="003D4FD3" w:rsidRDefault="003D4FD3" w:rsidP="00E0274B">
      <w:pPr>
        <w:pStyle w:val="NoSpacing"/>
      </w:pPr>
    </w:p>
    <w:p w14:paraId="3E0AF0B3" w14:textId="2D13255A" w:rsidR="00E0274B" w:rsidRPr="00E0274B" w:rsidRDefault="00E0274B" w:rsidP="00E0274B">
      <w:pPr>
        <w:pStyle w:val="NoSpacing"/>
        <w:jc w:val="center"/>
        <w:rPr>
          <w:b/>
          <w:bCs/>
        </w:rPr>
      </w:pPr>
      <w:r w:rsidRPr="00E0274B">
        <w:rPr>
          <w:b/>
          <w:bCs/>
        </w:rPr>
        <w:t xml:space="preserve">ARTICLE </w:t>
      </w:r>
      <w:ins w:id="145" w:author="Steve Jones" w:date="2021-05-14T07:25:00Z">
        <w:r w:rsidR="003D4FD3">
          <w:rPr>
            <w:b/>
            <w:bCs/>
          </w:rPr>
          <w:t>4</w:t>
        </w:r>
      </w:ins>
      <w:del w:id="146" w:author="Steve Jones" w:date="2021-05-14T07:25:00Z">
        <w:r w:rsidRPr="00E0274B" w:rsidDel="003D4FD3">
          <w:rPr>
            <w:b/>
            <w:bCs/>
          </w:rPr>
          <w:delText>3</w:delText>
        </w:r>
      </w:del>
    </w:p>
    <w:p w14:paraId="44C0D9DF" w14:textId="6CB0199C" w:rsidR="00E0274B" w:rsidRPr="00E0274B" w:rsidRDefault="004F668F" w:rsidP="00E0274B">
      <w:pPr>
        <w:pStyle w:val="NoSpacing"/>
        <w:jc w:val="center"/>
        <w:rPr>
          <w:b/>
          <w:bCs/>
        </w:rPr>
      </w:pPr>
      <w:ins w:id="147" w:author="Steve Jones" w:date="2021-05-14T07:43:00Z">
        <w:r>
          <w:rPr>
            <w:b/>
            <w:bCs/>
          </w:rPr>
          <w:t xml:space="preserve">BOARD OF </w:t>
        </w:r>
      </w:ins>
      <w:r w:rsidR="00E0274B" w:rsidRPr="00E0274B">
        <w:rPr>
          <w:b/>
          <w:bCs/>
        </w:rPr>
        <w:t>DIRECTORS</w:t>
      </w:r>
    </w:p>
    <w:p w14:paraId="3573077F" w14:textId="77777777" w:rsidR="00E0274B" w:rsidRDefault="00E0274B" w:rsidP="00E0274B">
      <w:pPr>
        <w:pStyle w:val="NoSpacing"/>
      </w:pPr>
    </w:p>
    <w:p w14:paraId="18F3518E" w14:textId="77777777" w:rsidR="00E0274B" w:rsidRDefault="00E0274B" w:rsidP="00E0274B">
      <w:pPr>
        <w:pStyle w:val="NoSpacing"/>
      </w:pPr>
      <w:r>
        <w:t>SECTION 1. NUMBER</w:t>
      </w:r>
    </w:p>
    <w:p w14:paraId="498C73D3" w14:textId="131D402A" w:rsidR="00E0274B" w:rsidDel="00414D15" w:rsidRDefault="00E0274B" w:rsidP="00E0274B">
      <w:pPr>
        <w:pStyle w:val="NoSpacing"/>
        <w:rPr>
          <w:del w:id="148" w:author="Steve Jones" w:date="2021-02-06T15:24:00Z"/>
        </w:rPr>
      </w:pPr>
    </w:p>
    <w:p w14:paraId="2C444B2F" w14:textId="69A273A7" w:rsidR="00E0274B" w:rsidRDefault="00E0274B" w:rsidP="00E0274B">
      <w:pPr>
        <w:pStyle w:val="NoSpacing"/>
      </w:pPr>
      <w:r>
        <w:t xml:space="preserve">The corporation shall have three (3) Directors. The </w:t>
      </w:r>
      <w:del w:id="149" w:author="Steve Jones" w:date="2021-05-20T15:22:00Z">
        <w:r w:rsidDel="00D80CB7">
          <w:delText>officers</w:delText>
        </w:r>
      </w:del>
      <w:ins w:id="150" w:author="Steve Jones" w:date="2021-05-20T15:22:00Z">
        <w:r w:rsidR="00D80CB7">
          <w:t>Officers</w:t>
        </w:r>
      </w:ins>
      <w:r>
        <w:t xml:space="preserve"> and directors collectively shall be known as the </w:t>
      </w:r>
      <w:del w:id="151" w:author="Steve Jones" w:date="2021-02-08T15:06:00Z">
        <w:r w:rsidDel="007D5AB0">
          <w:delText>Board</w:delText>
        </w:r>
      </w:del>
      <w:ins w:id="152" w:author="Steve Jones" w:date="2021-02-08T15:06:00Z">
        <w:r w:rsidR="007D5AB0">
          <w:t>Board</w:t>
        </w:r>
      </w:ins>
      <w:r>
        <w:t xml:space="preserve"> of Directors. </w:t>
      </w:r>
    </w:p>
    <w:p w14:paraId="53050245" w14:textId="77777777" w:rsidR="00E0274B" w:rsidRDefault="00E0274B" w:rsidP="00E0274B">
      <w:pPr>
        <w:pStyle w:val="NoSpacing"/>
      </w:pPr>
    </w:p>
    <w:p w14:paraId="0234F3C0" w14:textId="77777777" w:rsidR="00E0274B" w:rsidRDefault="00E0274B" w:rsidP="00E0274B">
      <w:pPr>
        <w:pStyle w:val="NoSpacing"/>
      </w:pPr>
      <w:r>
        <w:t>SECTION 2. QUALIFICATIONS</w:t>
      </w:r>
    </w:p>
    <w:p w14:paraId="4477C8B1" w14:textId="06005A9A" w:rsidR="00E0274B" w:rsidRDefault="00E0274B" w:rsidP="00E0274B">
      <w:pPr>
        <w:pStyle w:val="NoSpacing"/>
      </w:pPr>
      <w:r>
        <w:t xml:space="preserve">Directors shall be of the age of majority in this state and </w:t>
      </w:r>
      <w:del w:id="153" w:author="Steve Jones" w:date="2021-02-06T15:53:00Z">
        <w:r w:rsidDel="00C479A5">
          <w:delText>members</w:delText>
        </w:r>
      </w:del>
      <w:ins w:id="154" w:author="Steve Jones" w:date="2021-02-06T15:53:00Z">
        <w:r w:rsidR="00C479A5">
          <w:t>Members</w:t>
        </w:r>
      </w:ins>
      <w:r>
        <w:t xml:space="preserve"> of this corporation.</w:t>
      </w:r>
      <w:ins w:id="155" w:author="Steve Jones" w:date="2021-05-14T07:48:00Z">
        <w:r w:rsidR="004F668F">
          <w:t xml:space="preserve"> The qualified Member must be a Member of this corporation for no less than one year.</w:t>
        </w:r>
      </w:ins>
    </w:p>
    <w:p w14:paraId="425B1421" w14:textId="77777777" w:rsidR="00E0274B" w:rsidRDefault="00E0274B" w:rsidP="00E0274B">
      <w:pPr>
        <w:pStyle w:val="NoSpacing"/>
      </w:pPr>
    </w:p>
    <w:p w14:paraId="3B202110" w14:textId="77777777" w:rsidR="00E0274B" w:rsidRDefault="00E0274B" w:rsidP="00E0274B">
      <w:pPr>
        <w:pStyle w:val="NoSpacing"/>
      </w:pPr>
      <w:r>
        <w:t>SECTION 3. POWERS</w:t>
      </w:r>
    </w:p>
    <w:p w14:paraId="5AA12BF1" w14:textId="6433422E" w:rsidR="00E0274B" w:rsidDel="00414D15" w:rsidRDefault="00E0274B" w:rsidP="00E0274B">
      <w:pPr>
        <w:pStyle w:val="NoSpacing"/>
        <w:rPr>
          <w:del w:id="156" w:author="Steve Jones" w:date="2021-02-06T15:24:00Z"/>
        </w:rPr>
      </w:pPr>
    </w:p>
    <w:p w14:paraId="741FA12D" w14:textId="6B4C3C4E" w:rsidR="00E0274B" w:rsidRDefault="00E0274B" w:rsidP="00E0274B">
      <w:pPr>
        <w:pStyle w:val="NoSpacing"/>
        <w:rPr>
          <w:ins w:id="157" w:author="Steve Jones" w:date="2021-02-11T09:22:00Z"/>
        </w:rPr>
      </w:pPr>
      <w:r>
        <w:t xml:space="preserve">Subject to the provisions of the laws of this state and any limitations in the Articles of Incorporation and these Bylaws relating to action required or permitted to be taken or approved by the </w:t>
      </w:r>
      <w:del w:id="158" w:author="Steve Jones" w:date="2021-02-06T15:53:00Z">
        <w:r w:rsidDel="00C479A5">
          <w:delText>members</w:delText>
        </w:r>
      </w:del>
      <w:ins w:id="159" w:author="Steve Jones" w:date="2021-02-06T15:53:00Z">
        <w:r w:rsidR="00C479A5">
          <w:t>Members</w:t>
        </w:r>
      </w:ins>
      <w:r>
        <w:t xml:space="preserve">, if any, of this corporation, the activities and </w:t>
      </w:r>
      <w:del w:id="160" w:author="Steve Jones" w:date="2021-05-14T07:43:00Z">
        <w:r w:rsidDel="004F668F">
          <w:delText>affairs·</w:delText>
        </w:r>
      </w:del>
      <w:del w:id="161" w:author="Steve Jones" w:date="2021-05-14T07:42:00Z">
        <w:r w:rsidDel="004F668F">
          <w:delText xml:space="preserve"> </w:delText>
        </w:r>
      </w:del>
      <w:del w:id="162" w:author="Steve Jones" w:date="2021-05-14T07:43:00Z">
        <w:r w:rsidDel="004F668F">
          <w:delText>of</w:delText>
        </w:r>
      </w:del>
      <w:ins w:id="163" w:author="Steve Jones" w:date="2021-05-14T07:43:00Z">
        <w:r w:rsidR="004F668F">
          <w:t>affairs of</w:t>
        </w:r>
      </w:ins>
      <w:r>
        <w:t xml:space="preserve"> this corporation shall be conducted and all corporate powers shall be exercised by or under the direction of the </w:t>
      </w:r>
      <w:del w:id="164" w:author="Steve Jones" w:date="2021-02-08T15:06:00Z">
        <w:r w:rsidDel="007D5AB0">
          <w:delText>Board</w:delText>
        </w:r>
      </w:del>
      <w:ins w:id="165" w:author="Steve Jones" w:date="2021-02-08T15:06:00Z">
        <w:r w:rsidR="007D5AB0">
          <w:t>Board</w:t>
        </w:r>
      </w:ins>
      <w:r>
        <w:t xml:space="preserve"> of Directors.</w:t>
      </w:r>
    </w:p>
    <w:p w14:paraId="75D6270F" w14:textId="33A5591F" w:rsidR="001B64B4" w:rsidRDefault="001B64B4" w:rsidP="00E0274B">
      <w:pPr>
        <w:pStyle w:val="NoSpacing"/>
        <w:rPr>
          <w:ins w:id="166" w:author="Steve Jones" w:date="2021-02-11T09:22:00Z"/>
        </w:rPr>
      </w:pPr>
    </w:p>
    <w:p w14:paraId="39E4E34E" w14:textId="77777777" w:rsidR="001B64B4" w:rsidRDefault="001B64B4" w:rsidP="001B64B4">
      <w:pPr>
        <w:pStyle w:val="NoSpacing"/>
        <w:rPr>
          <w:ins w:id="167" w:author="Steve Jones" w:date="2021-02-11T09:22:00Z"/>
        </w:rPr>
      </w:pPr>
      <w:ins w:id="168" w:author="Steve Jones" w:date="2021-02-11T09:22:00Z">
        <w:r>
          <w:t xml:space="preserve">These activities include, but are not limited to, the ability to enter into contracts and incur costs, debts or liabilities, without approval by a quorum of the Board of </w:t>
        </w:r>
        <w:commentRangeStart w:id="169"/>
        <w:r>
          <w:t>Directors</w:t>
        </w:r>
        <w:commentRangeEnd w:id="169"/>
        <w:r>
          <w:rPr>
            <w:rStyle w:val="CommentReference"/>
          </w:rPr>
          <w:commentReference w:id="169"/>
        </w:r>
        <w:r>
          <w:t>.</w:t>
        </w:r>
      </w:ins>
    </w:p>
    <w:p w14:paraId="6958B8AD" w14:textId="353DDF1F" w:rsidR="001B64B4" w:rsidDel="001B64B4" w:rsidRDefault="001B64B4" w:rsidP="00E0274B">
      <w:pPr>
        <w:pStyle w:val="NoSpacing"/>
        <w:rPr>
          <w:del w:id="170" w:author="Steve Jones" w:date="2021-02-11T09:22:00Z"/>
        </w:rPr>
      </w:pPr>
    </w:p>
    <w:p w14:paraId="7C773960" w14:textId="77777777" w:rsidR="00E0274B" w:rsidRDefault="00E0274B" w:rsidP="00E0274B">
      <w:pPr>
        <w:pStyle w:val="NoSpacing"/>
      </w:pPr>
    </w:p>
    <w:p w14:paraId="04E105CC" w14:textId="77777777" w:rsidR="00E0274B" w:rsidRDefault="00E0274B" w:rsidP="00E0274B">
      <w:pPr>
        <w:pStyle w:val="NoSpacing"/>
      </w:pPr>
      <w:r>
        <w:t>SECTION 4. DUTIES</w:t>
      </w:r>
    </w:p>
    <w:p w14:paraId="47A82891" w14:textId="1D7EBE06" w:rsidR="00E0274B" w:rsidDel="00414D15" w:rsidRDefault="00E0274B" w:rsidP="00E0274B">
      <w:pPr>
        <w:pStyle w:val="NoSpacing"/>
        <w:rPr>
          <w:del w:id="171" w:author="Steve Jones" w:date="2021-02-06T15:24:00Z"/>
        </w:rPr>
      </w:pPr>
    </w:p>
    <w:p w14:paraId="19292B21" w14:textId="65C02002" w:rsidR="00E0274B" w:rsidRDefault="00E0274B" w:rsidP="00E0274B">
      <w:pPr>
        <w:pStyle w:val="NoSpacing"/>
      </w:pPr>
      <w:r>
        <w:t xml:space="preserve">It shall be the duty of the </w:t>
      </w:r>
      <w:del w:id="172" w:author="Steve Jones" w:date="2021-02-08T15:06:00Z">
        <w:r w:rsidDel="007D5AB0">
          <w:delText>Board</w:delText>
        </w:r>
      </w:del>
      <w:ins w:id="173" w:author="Steve Jones" w:date="2021-02-08T15:06:00Z">
        <w:r w:rsidR="007D5AB0">
          <w:t>Board</w:t>
        </w:r>
      </w:ins>
      <w:r>
        <w:t xml:space="preserve"> of Directors to:</w:t>
      </w:r>
    </w:p>
    <w:p w14:paraId="5B684C68" w14:textId="77777777" w:rsidR="00E0274B" w:rsidRDefault="00E0274B" w:rsidP="00E0274B">
      <w:pPr>
        <w:pStyle w:val="NoSpacing"/>
      </w:pPr>
    </w:p>
    <w:p w14:paraId="4B480D32" w14:textId="6C45B27B" w:rsidR="00E0274B" w:rsidRDefault="00E0274B">
      <w:pPr>
        <w:pStyle w:val="NoSpacing"/>
        <w:numPr>
          <w:ilvl w:val="0"/>
          <w:numId w:val="16"/>
        </w:numPr>
        <w:pPrChange w:id="174" w:author="Steve Jones" w:date="2021-02-07T10:05:00Z">
          <w:pPr>
            <w:pStyle w:val="NoSpacing"/>
            <w:numPr>
              <w:numId w:val="5"/>
            </w:numPr>
            <w:ind w:left="720" w:hanging="360"/>
          </w:pPr>
        </w:pPrChange>
      </w:pPr>
      <w:r>
        <w:t>Perform any and all duties imposed on them collectively or individually by law, by the Articles of Incorporation, or by these Bylaws;</w:t>
      </w:r>
    </w:p>
    <w:p w14:paraId="262F01B8" w14:textId="48F6D9F3" w:rsidR="00E0274B" w:rsidRDefault="00E0274B">
      <w:pPr>
        <w:pStyle w:val="NoSpacing"/>
        <w:numPr>
          <w:ilvl w:val="0"/>
          <w:numId w:val="16"/>
        </w:numPr>
        <w:pPrChange w:id="175" w:author="Steve Jones" w:date="2021-02-07T10:05:00Z">
          <w:pPr>
            <w:pStyle w:val="NoSpacing"/>
            <w:numPr>
              <w:numId w:val="5"/>
            </w:numPr>
            <w:ind w:left="720" w:hanging="360"/>
          </w:pPr>
        </w:pPrChange>
      </w:pPr>
      <w:r>
        <w:t xml:space="preserve">Appoint and remove, employ and discharge, and, except as otherwise provided in these Bylaws, prescribe the duties and fix the compensation, if any, of all </w:t>
      </w:r>
      <w:del w:id="176" w:author="Steve Jones" w:date="2021-05-20T15:22:00Z">
        <w:r w:rsidDel="00D80CB7">
          <w:delText>officers</w:delText>
        </w:r>
      </w:del>
      <w:ins w:id="177" w:author="Steve Jones" w:date="2021-05-20T15:22:00Z">
        <w:r w:rsidR="00D80CB7">
          <w:t>Officers</w:t>
        </w:r>
      </w:ins>
      <w:r>
        <w:t>, agents and employees of the corporation;</w:t>
      </w:r>
    </w:p>
    <w:p w14:paraId="7461BF6A" w14:textId="41142D92" w:rsidR="00E0274B" w:rsidRDefault="00E0274B">
      <w:pPr>
        <w:pStyle w:val="NoSpacing"/>
        <w:numPr>
          <w:ilvl w:val="0"/>
          <w:numId w:val="16"/>
        </w:numPr>
        <w:pPrChange w:id="178" w:author="Steve Jones" w:date="2021-02-07T10:05:00Z">
          <w:pPr>
            <w:pStyle w:val="NoSpacing"/>
            <w:numPr>
              <w:numId w:val="5"/>
            </w:numPr>
            <w:ind w:left="720" w:hanging="360"/>
          </w:pPr>
        </w:pPrChange>
      </w:pPr>
      <w:r>
        <w:t xml:space="preserve">Supervise all </w:t>
      </w:r>
      <w:del w:id="179" w:author="Steve Jones" w:date="2021-05-20T15:22:00Z">
        <w:r w:rsidDel="00D80CB7">
          <w:delText>officers</w:delText>
        </w:r>
      </w:del>
      <w:ins w:id="180" w:author="Steve Jones" w:date="2021-05-20T15:22:00Z">
        <w:r w:rsidR="00D80CB7">
          <w:t>Officers</w:t>
        </w:r>
      </w:ins>
      <w:r>
        <w:t>, agents and employees of the corporation to assure that their duties are performed properly;</w:t>
      </w:r>
    </w:p>
    <w:p w14:paraId="64F941F6" w14:textId="22D3BFF4" w:rsidR="00E0274B" w:rsidRDefault="00E0274B">
      <w:pPr>
        <w:pStyle w:val="NoSpacing"/>
        <w:numPr>
          <w:ilvl w:val="0"/>
          <w:numId w:val="16"/>
        </w:numPr>
        <w:pPrChange w:id="181" w:author="Steve Jones" w:date="2021-02-07T10:05:00Z">
          <w:pPr>
            <w:pStyle w:val="NoSpacing"/>
            <w:numPr>
              <w:numId w:val="5"/>
            </w:numPr>
            <w:ind w:left="720" w:hanging="360"/>
          </w:pPr>
        </w:pPrChange>
      </w:pPr>
      <w:r>
        <w:t>Meet at such times and places as required by these Bylaws;</w:t>
      </w:r>
    </w:p>
    <w:p w14:paraId="49646F54" w14:textId="05EF13A5" w:rsidR="00E0274B" w:rsidRDefault="00E0274B">
      <w:pPr>
        <w:pStyle w:val="NoSpacing"/>
        <w:numPr>
          <w:ilvl w:val="0"/>
          <w:numId w:val="16"/>
        </w:numPr>
        <w:pPrChange w:id="182" w:author="Steve Jones" w:date="2021-02-07T10:05:00Z">
          <w:pPr>
            <w:pStyle w:val="NoSpacing"/>
            <w:numPr>
              <w:numId w:val="5"/>
            </w:numPr>
            <w:ind w:left="720" w:hanging="360"/>
          </w:pPr>
        </w:pPrChange>
      </w:pPr>
      <w:r>
        <w:t xml:space="preserve">Register their addresses with the Secretary of the corporation, and notices of meetings mailed or </w:t>
      </w:r>
      <w:ins w:id="183" w:author="Steve Jones" w:date="2021-03-16T09:22:00Z">
        <w:r w:rsidR="0084305F">
          <w:t>emailed</w:t>
        </w:r>
      </w:ins>
      <w:del w:id="184" w:author="Steve Jones" w:date="2021-03-16T09:22:00Z">
        <w:r w:rsidDel="0084305F">
          <w:delText>telegraphed</w:delText>
        </w:r>
      </w:del>
      <w:r>
        <w:t xml:space="preserve"> to them at such addresses shall be valid notices thereof.</w:t>
      </w:r>
    </w:p>
    <w:p w14:paraId="2D0FD81C" w14:textId="3E252244" w:rsidR="00E0274B" w:rsidRDefault="00E0274B">
      <w:pPr>
        <w:pStyle w:val="NoSpacing"/>
        <w:numPr>
          <w:ilvl w:val="0"/>
          <w:numId w:val="16"/>
        </w:numPr>
        <w:pPrChange w:id="185" w:author="Steve Jones" w:date="2021-02-07T10:05:00Z">
          <w:pPr>
            <w:pStyle w:val="NoSpacing"/>
            <w:numPr>
              <w:numId w:val="5"/>
            </w:numPr>
            <w:ind w:left="720" w:hanging="360"/>
          </w:pPr>
        </w:pPrChange>
      </w:pPr>
      <w:r>
        <w:t xml:space="preserve">In the event that the </w:t>
      </w:r>
      <w:del w:id="186" w:author="Steve Jones" w:date="2021-05-20T15:22:00Z">
        <w:r w:rsidDel="00D80CB7">
          <w:delText>officers</w:delText>
        </w:r>
      </w:del>
      <w:ins w:id="187" w:author="Steve Jones" w:date="2021-05-20T15:22:00Z">
        <w:r w:rsidR="00D80CB7">
          <w:t>Officers</w:t>
        </w:r>
      </w:ins>
      <w:r>
        <w:t xml:space="preserve"> of President </w:t>
      </w:r>
      <w:ins w:id="188" w:author="Steve Jones" w:date="2021-02-11T09:23:00Z">
        <w:r w:rsidR="001B64B4">
          <w:t xml:space="preserve">and </w:t>
        </w:r>
      </w:ins>
      <w:del w:id="189" w:author="Steve Jones" w:date="2021-02-11T09:23:00Z">
        <w:r w:rsidDel="001B64B4">
          <w:delText>&amp;</w:delText>
        </w:r>
      </w:del>
      <w:r>
        <w:t xml:space="preserve"> Vice President are both vacant, the </w:t>
      </w:r>
      <w:del w:id="190" w:author="Steve Jones" w:date="2021-02-08T15:06:00Z">
        <w:r w:rsidDel="007D5AB0">
          <w:delText>Board</w:delText>
        </w:r>
      </w:del>
      <w:ins w:id="191" w:author="Steve Jones" w:date="2021-02-08T15:06:00Z">
        <w:r w:rsidR="007D5AB0">
          <w:t>Board</w:t>
        </w:r>
      </w:ins>
      <w:r>
        <w:t xml:space="preserve"> of Directors shall perform duties of these offices.</w:t>
      </w:r>
    </w:p>
    <w:p w14:paraId="53E287E8" w14:textId="77777777" w:rsidR="00E0274B" w:rsidRDefault="00E0274B" w:rsidP="00E0274B">
      <w:pPr>
        <w:pStyle w:val="NoSpacing"/>
      </w:pPr>
    </w:p>
    <w:p w14:paraId="3484B20A" w14:textId="77777777" w:rsidR="00E0274B" w:rsidRDefault="00E0274B" w:rsidP="00E0274B">
      <w:pPr>
        <w:pStyle w:val="NoSpacing"/>
      </w:pPr>
      <w:r>
        <w:t>SECTION 5. TERM OF OFFICE</w:t>
      </w:r>
    </w:p>
    <w:p w14:paraId="61AEEC8B" w14:textId="224CA175" w:rsidR="00E0274B" w:rsidDel="00414D15" w:rsidRDefault="00E0274B" w:rsidP="00E0274B">
      <w:pPr>
        <w:pStyle w:val="NoSpacing"/>
        <w:rPr>
          <w:del w:id="192" w:author="Steve Jones" w:date="2021-02-06T15:25:00Z"/>
        </w:rPr>
      </w:pPr>
    </w:p>
    <w:p w14:paraId="0EB57235" w14:textId="59FE9663" w:rsidR="00E0274B" w:rsidDel="003D4FD3" w:rsidRDefault="00E0274B" w:rsidP="00E0274B">
      <w:pPr>
        <w:pStyle w:val="NoSpacing"/>
        <w:rPr>
          <w:del w:id="193" w:author="Steve Jones" w:date="2021-05-13T16:23:00Z"/>
        </w:rPr>
      </w:pPr>
      <w:r>
        <w:t>Directors shall serve for three (3) years and until his or her successor is elected</w:t>
      </w:r>
      <w:del w:id="194" w:author="Steve Jones" w:date="2021-05-20T15:00:00Z">
        <w:r w:rsidDel="00C75C77">
          <w:delText xml:space="preserve"> and qualifies</w:delText>
        </w:r>
      </w:del>
      <w:r>
        <w:t xml:space="preserve">. One (1) director shall be elected each year to provide for rotation. </w:t>
      </w:r>
      <w:del w:id="195" w:author="Steve Jones" w:date="2021-05-13T16:23:00Z">
        <w:r w:rsidDel="00FB16F9">
          <w:delText xml:space="preserve">In the event a director vacates their office, a replacement may be </w:delText>
        </w:r>
      </w:del>
      <w:del w:id="196" w:author="Steve Jones" w:date="2021-05-13T15:11:00Z">
        <w:r w:rsidDel="00771FA8">
          <w:delText>elected</w:delText>
        </w:r>
      </w:del>
      <w:del w:id="197" w:author="Steve Jones" w:date="2021-05-13T16:23:00Z">
        <w:r w:rsidDel="00FB16F9">
          <w:delText xml:space="preserve"> for the remaining term only.</w:delText>
        </w:r>
      </w:del>
    </w:p>
    <w:p w14:paraId="781ECD5C" w14:textId="77777777" w:rsidR="003D4FD3" w:rsidRDefault="003D4FD3" w:rsidP="00E0274B">
      <w:pPr>
        <w:pStyle w:val="NoSpacing"/>
        <w:rPr>
          <w:ins w:id="198" w:author="Steve Jones" w:date="2021-05-14T07:20:00Z"/>
        </w:rPr>
      </w:pPr>
    </w:p>
    <w:p w14:paraId="61EB0955" w14:textId="77777777" w:rsidR="00E0274B" w:rsidRDefault="00E0274B" w:rsidP="00E0274B">
      <w:pPr>
        <w:pStyle w:val="NoSpacing"/>
      </w:pPr>
    </w:p>
    <w:p w14:paraId="460F0374" w14:textId="49046483" w:rsidR="003D4FD3" w:rsidRDefault="00E0274B" w:rsidP="00E0274B">
      <w:pPr>
        <w:pStyle w:val="NoSpacing"/>
      </w:pPr>
      <w:r>
        <w:t>SECTION 6. COMPENSATION</w:t>
      </w:r>
    </w:p>
    <w:p w14:paraId="61FA6492" w14:textId="70DABE99" w:rsidR="00E0274B" w:rsidDel="00414D15" w:rsidRDefault="00E0274B" w:rsidP="00E0274B">
      <w:pPr>
        <w:pStyle w:val="NoSpacing"/>
        <w:rPr>
          <w:del w:id="199" w:author="Steve Jones" w:date="2021-02-06T15:25:00Z"/>
        </w:rPr>
      </w:pPr>
    </w:p>
    <w:p w14:paraId="5DF10EA7" w14:textId="4758EADD" w:rsidR="00E0274B" w:rsidRDefault="00E0274B" w:rsidP="00E0274B">
      <w:pPr>
        <w:pStyle w:val="NoSpacing"/>
      </w:pPr>
      <w:r>
        <w:t>Directors shall serve without compensation.</w:t>
      </w:r>
    </w:p>
    <w:p w14:paraId="03CBFFCD" w14:textId="77777777" w:rsidR="00E0274B" w:rsidRDefault="00E0274B" w:rsidP="00E0274B">
      <w:pPr>
        <w:pStyle w:val="NoSpacing"/>
      </w:pPr>
    </w:p>
    <w:p w14:paraId="44211ADD" w14:textId="77777777" w:rsidR="00E0274B" w:rsidRDefault="00E0274B" w:rsidP="00E0274B">
      <w:pPr>
        <w:pStyle w:val="NoSpacing"/>
      </w:pPr>
      <w:r>
        <w:t>SECTION 7. PLACE OF MEETINGS</w:t>
      </w:r>
    </w:p>
    <w:p w14:paraId="45105D63" w14:textId="12CEDD29" w:rsidR="00E0274B" w:rsidDel="00414D15" w:rsidRDefault="00E0274B" w:rsidP="00E0274B">
      <w:pPr>
        <w:pStyle w:val="NoSpacing"/>
        <w:rPr>
          <w:del w:id="200" w:author="Steve Jones" w:date="2021-02-06T15:25:00Z"/>
        </w:rPr>
      </w:pPr>
    </w:p>
    <w:p w14:paraId="1FDB7549" w14:textId="082C153C" w:rsidR="00E0274B" w:rsidRDefault="00E0274B" w:rsidP="00E0274B">
      <w:pPr>
        <w:pStyle w:val="NoSpacing"/>
        <w:rPr>
          <w:ins w:id="201" w:author="Steve Jones" w:date="2021-02-08T15:07:00Z"/>
        </w:rPr>
      </w:pPr>
      <w:r>
        <w:t xml:space="preserve">Meetings shall be held at the principal office of the corporation unless otherwise provided by the </w:t>
      </w:r>
      <w:del w:id="202" w:author="Steve Jones" w:date="2021-02-08T15:06:00Z">
        <w:r w:rsidDel="007D5AB0">
          <w:delText>board</w:delText>
        </w:r>
      </w:del>
      <w:ins w:id="203" w:author="Steve Jones" w:date="2021-02-08T15:06:00Z">
        <w:r w:rsidR="007D5AB0">
          <w:t>Board</w:t>
        </w:r>
      </w:ins>
      <w:r>
        <w:t xml:space="preserve"> or at such other place as may be designated from time to time by resolution of the </w:t>
      </w:r>
      <w:del w:id="204" w:author="Steve Jones" w:date="2021-02-08T15:06:00Z">
        <w:r w:rsidDel="007D5AB0">
          <w:delText>Board</w:delText>
        </w:r>
      </w:del>
      <w:ins w:id="205" w:author="Steve Jones" w:date="2021-02-08T15:06:00Z">
        <w:r w:rsidR="007D5AB0">
          <w:t>Board</w:t>
        </w:r>
      </w:ins>
      <w:r>
        <w:t xml:space="preserve"> of Directors.</w:t>
      </w:r>
    </w:p>
    <w:p w14:paraId="1E37526D" w14:textId="4B61D8D8" w:rsidR="007D5AB0" w:rsidRDefault="007D5AB0" w:rsidP="00E0274B">
      <w:pPr>
        <w:pStyle w:val="NoSpacing"/>
        <w:rPr>
          <w:ins w:id="206" w:author="Steve Jones" w:date="2021-02-08T15:07:00Z"/>
        </w:rPr>
      </w:pPr>
    </w:p>
    <w:p w14:paraId="47CF2DDB" w14:textId="3BD4FB19" w:rsidR="007775B1" w:rsidRDefault="007775B1" w:rsidP="007775B1">
      <w:pPr>
        <w:pStyle w:val="NoSpacing"/>
        <w:rPr>
          <w:ins w:id="207" w:author="Steve Jones" w:date="2021-02-08T15:14:00Z"/>
        </w:rPr>
      </w:pPr>
      <w:ins w:id="208" w:author="Steve Jones" w:date="2021-02-08T15:14:00Z">
        <w:r>
          <w:lastRenderedPageBreak/>
          <w:t>The use of an electronic vote by the Board of Directors is authorized when an issue should be resolved as soon as possible by the entire Board of Directors.</w:t>
        </w:r>
      </w:ins>
      <w:ins w:id="209" w:author="Steve Jones" w:date="2021-02-08T15:15:00Z">
        <w:r>
          <w:t xml:space="preserve"> Likewise, due to unforeseen circumstances, meetings may be held electronically.</w:t>
        </w:r>
      </w:ins>
    </w:p>
    <w:p w14:paraId="03C8A79F" w14:textId="460F51F2" w:rsidR="007D5AB0" w:rsidDel="007D5AB0" w:rsidRDefault="007D5AB0" w:rsidP="00E0274B">
      <w:pPr>
        <w:pStyle w:val="NoSpacing"/>
        <w:rPr>
          <w:del w:id="210" w:author="Steve Jones" w:date="2021-02-08T15:08:00Z"/>
        </w:rPr>
      </w:pPr>
    </w:p>
    <w:p w14:paraId="412F2E96" w14:textId="77777777" w:rsidR="00E0274B" w:rsidRDefault="00E0274B" w:rsidP="00E0274B">
      <w:pPr>
        <w:pStyle w:val="NoSpacing"/>
      </w:pPr>
    </w:p>
    <w:p w14:paraId="4A1B0BC1" w14:textId="77777777" w:rsidR="00E0274B" w:rsidRDefault="00E0274B" w:rsidP="00E0274B">
      <w:pPr>
        <w:pStyle w:val="NoSpacing"/>
      </w:pPr>
      <w:r>
        <w:t>SECTION 8. REGULAR MEETINGS</w:t>
      </w:r>
    </w:p>
    <w:p w14:paraId="0A9ECE19" w14:textId="25071ED3" w:rsidR="00E0274B" w:rsidDel="00414D15" w:rsidRDefault="00E0274B" w:rsidP="00E0274B">
      <w:pPr>
        <w:pStyle w:val="NoSpacing"/>
        <w:rPr>
          <w:del w:id="211" w:author="Steve Jones" w:date="2021-02-06T15:25:00Z"/>
        </w:rPr>
      </w:pPr>
    </w:p>
    <w:p w14:paraId="0955468A" w14:textId="29169D02" w:rsidR="00E0274B" w:rsidRDefault="00E0274B" w:rsidP="00E0274B">
      <w:pPr>
        <w:pStyle w:val="NoSpacing"/>
      </w:pPr>
      <w:r>
        <w:t xml:space="preserve">Regular meetings of </w:t>
      </w:r>
      <w:ins w:id="212" w:author="Steve Jones" w:date="2021-05-20T15:01:00Z">
        <w:r w:rsidR="00C75C77">
          <w:t>the B</w:t>
        </w:r>
      </w:ins>
      <w:ins w:id="213" w:author="Steve Jones" w:date="2021-05-20T15:02:00Z">
        <w:r w:rsidR="00C75C77">
          <w:t xml:space="preserve">oard of </w:t>
        </w:r>
      </w:ins>
      <w:r>
        <w:t xml:space="preserve">Directors, shall be held </w:t>
      </w:r>
      <w:ins w:id="214" w:author="Steve Jones" w:date="2021-02-06T15:26:00Z">
        <w:r w:rsidR="00414D15">
          <w:t xml:space="preserve">once a month. </w:t>
        </w:r>
      </w:ins>
      <w:del w:id="215" w:author="Steve Jones" w:date="2021-02-06T15:26:00Z">
        <w:r w:rsidDel="00414D15">
          <w:delText>on the first Thursday of each month at 6:30 PM, unless such day falls on a legal holiday, in which event the regular meeting shall be held at the same hour and place on the next Thursday.</w:delText>
        </w:r>
      </w:del>
    </w:p>
    <w:p w14:paraId="277FCB1D" w14:textId="77777777" w:rsidR="00E0274B" w:rsidRDefault="00E0274B" w:rsidP="00E0274B">
      <w:pPr>
        <w:pStyle w:val="NoSpacing"/>
      </w:pPr>
    </w:p>
    <w:p w14:paraId="6C9FED1A" w14:textId="77777777" w:rsidR="00E0274B" w:rsidRDefault="00E0274B" w:rsidP="00E0274B">
      <w:pPr>
        <w:pStyle w:val="NoSpacing"/>
      </w:pPr>
      <w:r>
        <w:t>SECTION 9. SPECIAL MEETINGS</w:t>
      </w:r>
    </w:p>
    <w:p w14:paraId="4E57E8EB" w14:textId="2BCC1376" w:rsidR="00E0274B" w:rsidDel="00414D15" w:rsidRDefault="00E0274B" w:rsidP="00E0274B">
      <w:pPr>
        <w:pStyle w:val="NoSpacing"/>
        <w:rPr>
          <w:del w:id="216" w:author="Steve Jones" w:date="2021-02-06T15:26:00Z"/>
        </w:rPr>
      </w:pPr>
    </w:p>
    <w:p w14:paraId="1D8F5D8F" w14:textId="2E278093" w:rsidR="00E0274B" w:rsidRDefault="00E0274B" w:rsidP="00E0274B">
      <w:pPr>
        <w:pStyle w:val="NoSpacing"/>
      </w:pPr>
      <w:r>
        <w:t xml:space="preserve">Special meetings of the </w:t>
      </w:r>
      <w:del w:id="217" w:author="Steve Jones" w:date="2021-02-08T15:06:00Z">
        <w:r w:rsidDel="007D5AB0">
          <w:delText>Board</w:delText>
        </w:r>
      </w:del>
      <w:ins w:id="218" w:author="Steve Jones" w:date="2021-02-08T15:06:00Z">
        <w:r w:rsidR="007D5AB0">
          <w:t>Board</w:t>
        </w:r>
      </w:ins>
      <w:r>
        <w:t xml:space="preserve"> of Directors may be called by</w:t>
      </w:r>
      <w:del w:id="219" w:author="Steve Jones" w:date="2021-05-14T07:27:00Z">
        <w:r w:rsidDel="003D4FD3">
          <w:delText xml:space="preserve"> the Chairperson of the </w:delText>
        </w:r>
      </w:del>
      <w:del w:id="220" w:author="Steve Jones" w:date="2021-02-08T15:06:00Z">
        <w:r w:rsidDel="007D5AB0">
          <w:delText>Board</w:delText>
        </w:r>
      </w:del>
      <w:del w:id="221" w:author="Steve Jones" w:date="2021-05-14T07:27:00Z">
        <w:r w:rsidDel="003D4FD3">
          <w:delText>,</w:delText>
        </w:r>
      </w:del>
      <w:r>
        <w:t xml:space="preserve"> the President, the Vice President, the Secretary, by any two directors, or, if different, by the persons specifically authorized under the laws of this state to call special meetings of the </w:t>
      </w:r>
      <w:del w:id="222" w:author="Steve Jones" w:date="2021-02-08T15:06:00Z">
        <w:r w:rsidDel="007D5AB0">
          <w:delText>board</w:delText>
        </w:r>
      </w:del>
      <w:ins w:id="223" w:author="Steve Jones" w:date="2021-02-08T15:06:00Z">
        <w:r w:rsidR="007D5AB0">
          <w:t>Board</w:t>
        </w:r>
      </w:ins>
      <w:r>
        <w:t>. Such meetings shall be held at the principal office of the corporation or, if different at the place designated by the person or persons calling the special meeting.</w:t>
      </w:r>
    </w:p>
    <w:p w14:paraId="2004F6CA" w14:textId="77777777" w:rsidR="00E0274B" w:rsidRDefault="00E0274B" w:rsidP="00E0274B">
      <w:pPr>
        <w:pStyle w:val="NoSpacing"/>
      </w:pPr>
    </w:p>
    <w:p w14:paraId="797C73ED" w14:textId="77777777" w:rsidR="00E0274B" w:rsidRDefault="00E0274B" w:rsidP="00E0274B">
      <w:pPr>
        <w:pStyle w:val="NoSpacing"/>
      </w:pPr>
      <w:r>
        <w:t>SECTION 10. NOTICE OF MEETINGS</w:t>
      </w:r>
    </w:p>
    <w:p w14:paraId="3678556B" w14:textId="4F136CB5" w:rsidR="00E0274B" w:rsidDel="00414D15" w:rsidRDefault="00E0274B" w:rsidP="00E0274B">
      <w:pPr>
        <w:pStyle w:val="NoSpacing"/>
        <w:rPr>
          <w:del w:id="224" w:author="Steve Jones" w:date="2021-02-06T15:26:00Z"/>
        </w:rPr>
      </w:pPr>
    </w:p>
    <w:p w14:paraId="4171A956" w14:textId="7A70318E" w:rsidR="00E0274B" w:rsidRDefault="00E0274B" w:rsidP="00E0274B">
      <w:pPr>
        <w:pStyle w:val="NoSpacing"/>
      </w:pPr>
      <w:r>
        <w:t xml:space="preserve">Unless otherwise provided by the Articles of Incorporation, these Bylaws, or provisions of the law, the following provisions shall govern the giving of notice for meetings of the </w:t>
      </w:r>
      <w:ins w:id="225" w:author="Steve Jones" w:date="2021-02-06T15:27:00Z">
        <w:r w:rsidR="00414D15">
          <w:t>B</w:t>
        </w:r>
      </w:ins>
      <w:del w:id="226" w:author="Steve Jones" w:date="2021-02-06T15:27:00Z">
        <w:r w:rsidDel="00414D15">
          <w:delText>b</w:delText>
        </w:r>
      </w:del>
      <w:del w:id="227" w:author="Steve Jones" w:date="2021-02-08T15:06:00Z">
        <w:r w:rsidDel="007D5AB0">
          <w:delText>oard</w:delText>
        </w:r>
      </w:del>
      <w:ins w:id="228" w:author="Steve Jones" w:date="2021-02-08T15:06:00Z">
        <w:r w:rsidR="007D5AB0">
          <w:t>oard</w:t>
        </w:r>
      </w:ins>
      <w:r>
        <w:t xml:space="preserve"> of </w:t>
      </w:r>
      <w:ins w:id="229" w:author="Steve Jones" w:date="2021-02-06T15:27:00Z">
        <w:r w:rsidR="00414D15">
          <w:t>D</w:t>
        </w:r>
      </w:ins>
      <w:del w:id="230" w:author="Steve Jones" w:date="2021-02-06T15:27:00Z">
        <w:r w:rsidDel="00414D15">
          <w:delText>d</w:delText>
        </w:r>
      </w:del>
      <w:r>
        <w:t>irectors:</w:t>
      </w:r>
    </w:p>
    <w:p w14:paraId="407A1C50" w14:textId="373E499A" w:rsidR="00E0274B" w:rsidDel="00414D15" w:rsidRDefault="00E0274B" w:rsidP="00E0274B">
      <w:pPr>
        <w:pStyle w:val="NoSpacing"/>
        <w:rPr>
          <w:del w:id="231" w:author="Steve Jones" w:date="2021-02-06T15:27:00Z"/>
        </w:rPr>
      </w:pPr>
    </w:p>
    <w:p w14:paraId="279CFB43" w14:textId="3D2A1F34" w:rsidR="00E0274B" w:rsidRDefault="00E0274B" w:rsidP="00E0274B">
      <w:pPr>
        <w:pStyle w:val="NoSpacing"/>
        <w:numPr>
          <w:ilvl w:val="0"/>
          <w:numId w:val="6"/>
        </w:numPr>
      </w:pPr>
      <w:r>
        <w:t xml:space="preserve">Regular Meetings. No notice need be given of any regular meeting of the </w:t>
      </w:r>
      <w:ins w:id="232" w:author="Steve Jones" w:date="2021-02-06T15:27:00Z">
        <w:r w:rsidR="00414D15">
          <w:t>B</w:t>
        </w:r>
      </w:ins>
      <w:del w:id="233" w:author="Steve Jones" w:date="2021-02-06T15:27:00Z">
        <w:r w:rsidDel="00414D15">
          <w:delText>b</w:delText>
        </w:r>
      </w:del>
      <w:del w:id="234" w:author="Steve Jones" w:date="2021-02-08T15:06:00Z">
        <w:r w:rsidDel="007D5AB0">
          <w:delText>oard</w:delText>
        </w:r>
      </w:del>
      <w:ins w:id="235" w:author="Steve Jones" w:date="2021-02-08T15:06:00Z">
        <w:r w:rsidR="007D5AB0">
          <w:t>oard</w:t>
        </w:r>
      </w:ins>
      <w:r>
        <w:t xml:space="preserve"> of </w:t>
      </w:r>
      <w:ins w:id="236" w:author="Steve Jones" w:date="2021-02-06T15:27:00Z">
        <w:r w:rsidR="00414D15">
          <w:t>D</w:t>
        </w:r>
      </w:ins>
      <w:del w:id="237" w:author="Steve Jones" w:date="2021-02-06T15:27:00Z">
        <w:r w:rsidDel="00414D15">
          <w:delText>d</w:delText>
        </w:r>
      </w:del>
      <w:r>
        <w:t>irectors.</w:t>
      </w:r>
    </w:p>
    <w:p w14:paraId="4C5FF6C8" w14:textId="7799DD7A" w:rsidR="00E0274B" w:rsidRDefault="00E0274B" w:rsidP="00E0274B">
      <w:pPr>
        <w:pStyle w:val="NoSpacing"/>
        <w:numPr>
          <w:ilvl w:val="0"/>
          <w:numId w:val="6"/>
        </w:numPr>
      </w:pPr>
      <w:r>
        <w:t xml:space="preserve">Special Meetings. At least one-week prior notice shall be given by the Secretary of the corporation to each director of each special meeting of the </w:t>
      </w:r>
      <w:ins w:id="238" w:author="Steve Jones" w:date="2021-02-06T15:27:00Z">
        <w:r w:rsidR="00414D15">
          <w:t>B</w:t>
        </w:r>
      </w:ins>
      <w:del w:id="239" w:author="Steve Jones" w:date="2021-02-06T15:27:00Z">
        <w:r w:rsidDel="00414D15">
          <w:delText>b</w:delText>
        </w:r>
      </w:del>
      <w:del w:id="240" w:author="Steve Jones" w:date="2021-02-08T15:06:00Z">
        <w:r w:rsidDel="007D5AB0">
          <w:delText>oard</w:delText>
        </w:r>
      </w:del>
      <w:ins w:id="241" w:author="Steve Jones" w:date="2021-02-08T15:06:00Z">
        <w:r w:rsidR="007D5AB0">
          <w:t>oard</w:t>
        </w:r>
      </w:ins>
      <w:r>
        <w:t xml:space="preserve">. Such notice may be oral or written, may be given personally, by first class mail, or by telephone, or by </w:t>
      </w:r>
      <w:ins w:id="242" w:author="Steve Jones" w:date="2021-03-16T09:25:00Z">
        <w:r w:rsidR="00F76407">
          <w:t>other means of communication</w:t>
        </w:r>
      </w:ins>
      <w:del w:id="243" w:author="Steve Jones" w:date="2021-03-16T09:25:00Z">
        <w:r w:rsidDel="00F76407">
          <w:delText>facsimile machine</w:delText>
        </w:r>
      </w:del>
      <w:r>
        <w:t xml:space="preserve">, and shall state the place, date and time of the meeting and the matters proposed to be acted upon at the meeting. In the case of </w:t>
      </w:r>
      <w:ins w:id="244" w:author="Steve Jones" w:date="2021-02-06T15:28:00Z">
        <w:r w:rsidR="00414D15">
          <w:t xml:space="preserve">email or other means of communication for </w:t>
        </w:r>
      </w:ins>
      <w:del w:id="245" w:author="Steve Jones" w:date="2021-02-06T15:28:00Z">
        <w:r w:rsidDel="00414D15">
          <w:delText xml:space="preserve">facsimile </w:delText>
        </w:r>
      </w:del>
      <w:r>
        <w:t>notification</w:t>
      </w:r>
      <w:ins w:id="246" w:author="Steve Jones" w:date="2021-02-06T15:28:00Z">
        <w:r w:rsidR="00414D15">
          <w:t>s</w:t>
        </w:r>
      </w:ins>
      <w:r>
        <w:t xml:space="preserve">, the </w:t>
      </w:r>
      <w:ins w:id="247" w:author="Steve Jones" w:date="2021-05-20T15:02:00Z">
        <w:r w:rsidR="00C75C77">
          <w:t>D</w:t>
        </w:r>
      </w:ins>
      <w:del w:id="248" w:author="Steve Jones" w:date="2021-05-20T15:02:00Z">
        <w:r w:rsidDel="00C75C77">
          <w:delText>d</w:delText>
        </w:r>
      </w:del>
      <w:r>
        <w:t xml:space="preserve">irector to be contacted shall acknowledge personal receipt of the </w:t>
      </w:r>
      <w:ins w:id="249" w:author="Steve Jones" w:date="2021-02-06T15:28:00Z">
        <w:r w:rsidR="00414D15">
          <w:t xml:space="preserve">email or other communication </w:t>
        </w:r>
      </w:ins>
      <w:del w:id="250" w:author="Steve Jones" w:date="2021-02-06T15:29:00Z">
        <w:r w:rsidDel="00414D15">
          <w:delText xml:space="preserve">facsimile </w:delText>
        </w:r>
      </w:del>
      <w:r>
        <w:t xml:space="preserve">notice by a return message or telephone call within twenty-four hours of the first </w:t>
      </w:r>
      <w:del w:id="251" w:author="Steve Jones" w:date="2021-02-06T15:29:00Z">
        <w:r w:rsidDel="00414D15">
          <w:delText xml:space="preserve">facsimile </w:delText>
        </w:r>
      </w:del>
      <w:r>
        <w:t>transmission.</w:t>
      </w:r>
    </w:p>
    <w:p w14:paraId="188B2E66" w14:textId="7D3F722F" w:rsidR="00E0274B" w:rsidRDefault="00E0274B" w:rsidP="00E0274B">
      <w:pPr>
        <w:pStyle w:val="NoSpacing"/>
        <w:numPr>
          <w:ilvl w:val="0"/>
          <w:numId w:val="6"/>
        </w:numPr>
      </w:pPr>
      <w:r>
        <w:t xml:space="preserve">Waiver of Notice. Whenever any notice of a meeting is required to be given to any </w:t>
      </w:r>
      <w:ins w:id="252" w:author="Steve Jones" w:date="2021-05-20T15:03:00Z">
        <w:r w:rsidR="00C75C77">
          <w:t>D</w:t>
        </w:r>
      </w:ins>
      <w:del w:id="253" w:author="Steve Jones" w:date="2021-05-20T15:03:00Z">
        <w:r w:rsidDel="00C75C77">
          <w:delText>d</w:delText>
        </w:r>
      </w:del>
      <w:r>
        <w:t>irector of this corporation under provisions of the Articles of Incorporation, these Bylaws, or the laws of this state, a waiver of notice in writing signed by the director, whether before or after the time of the meeting, shall be equivalent to the giving of such notice.</w:t>
      </w:r>
    </w:p>
    <w:p w14:paraId="2E7FCD6E" w14:textId="77777777" w:rsidR="00E0274B" w:rsidRDefault="00E0274B" w:rsidP="00E0274B">
      <w:pPr>
        <w:pStyle w:val="NoSpacing"/>
      </w:pPr>
    </w:p>
    <w:p w14:paraId="77F8CEA6" w14:textId="77777777" w:rsidR="00E0274B" w:rsidRDefault="00E0274B" w:rsidP="00E0274B">
      <w:pPr>
        <w:pStyle w:val="NoSpacing"/>
      </w:pPr>
      <w:r>
        <w:t>SECTION 11. QUORUM FOR MEETINGS</w:t>
      </w:r>
    </w:p>
    <w:p w14:paraId="1F1CA068" w14:textId="1A8DFE96" w:rsidR="00E0274B" w:rsidDel="00414D15" w:rsidRDefault="00E0274B" w:rsidP="00E0274B">
      <w:pPr>
        <w:pStyle w:val="NoSpacing"/>
        <w:rPr>
          <w:del w:id="254" w:author="Steve Jones" w:date="2021-02-06T15:29:00Z"/>
        </w:rPr>
      </w:pPr>
    </w:p>
    <w:p w14:paraId="2842710D" w14:textId="77E85700" w:rsidR="00E0274B" w:rsidRDefault="00E0274B" w:rsidP="00E0274B">
      <w:pPr>
        <w:pStyle w:val="NoSpacing"/>
        <w:rPr>
          <w:ins w:id="255" w:author="Steve Jones" w:date="2021-02-06T15:32:00Z"/>
        </w:rPr>
      </w:pPr>
      <w:r>
        <w:t xml:space="preserve">A quorum shall consist of four (4) of the </w:t>
      </w:r>
      <w:del w:id="256" w:author="Steve Jones" w:date="2021-02-06T15:53:00Z">
        <w:r w:rsidDel="00C479A5">
          <w:delText>members</w:delText>
        </w:r>
      </w:del>
      <w:ins w:id="257" w:author="Steve Jones" w:date="2021-02-06T15:53:00Z">
        <w:r w:rsidR="00C479A5">
          <w:t>Members</w:t>
        </w:r>
      </w:ins>
      <w:r>
        <w:t xml:space="preserve"> of the </w:t>
      </w:r>
      <w:del w:id="258" w:author="Steve Jones" w:date="2021-02-08T15:06:00Z">
        <w:r w:rsidDel="007D5AB0">
          <w:delText>Board</w:delText>
        </w:r>
      </w:del>
      <w:ins w:id="259" w:author="Steve Jones" w:date="2021-02-08T15:06:00Z">
        <w:r w:rsidR="007D5AB0">
          <w:t>Board</w:t>
        </w:r>
      </w:ins>
      <w:r>
        <w:t xml:space="preserve"> of Directors.</w:t>
      </w:r>
    </w:p>
    <w:p w14:paraId="08A47DDE" w14:textId="77777777" w:rsidR="00414D15" w:rsidRDefault="00414D15" w:rsidP="00E0274B">
      <w:pPr>
        <w:pStyle w:val="NoSpacing"/>
      </w:pPr>
    </w:p>
    <w:p w14:paraId="17F7CD34" w14:textId="5EA18CFB" w:rsidR="00E0274B" w:rsidRDefault="00E0274B" w:rsidP="00E0274B">
      <w:pPr>
        <w:pStyle w:val="NoSpacing"/>
      </w:pPr>
      <w:r>
        <w:t xml:space="preserve">Except as otherwise provided under the Articles of Incorporation, these Bylaws, or provisions of the law, no business shall be considered by the </w:t>
      </w:r>
      <w:ins w:id="260" w:author="Steve Jones" w:date="2021-02-08T15:05:00Z">
        <w:r w:rsidR="007D5AB0">
          <w:t>B</w:t>
        </w:r>
      </w:ins>
      <w:del w:id="261" w:author="Steve Jones" w:date="2021-02-08T15:05:00Z">
        <w:r w:rsidDel="007D5AB0">
          <w:delText>b</w:delText>
        </w:r>
      </w:del>
      <w:del w:id="262" w:author="Steve Jones" w:date="2021-02-08T15:06:00Z">
        <w:r w:rsidDel="007D5AB0">
          <w:delText>oard</w:delText>
        </w:r>
      </w:del>
      <w:ins w:id="263" w:author="Steve Jones" w:date="2021-02-08T15:06:00Z">
        <w:r w:rsidR="007D5AB0">
          <w:t>oard</w:t>
        </w:r>
      </w:ins>
      <w:r>
        <w:t xml:space="preserve"> at any meeting at which the required quorum is not present, and the only motion which the </w:t>
      </w:r>
      <w:del w:id="264" w:author="Steve Jones" w:date="2021-05-14T07:28:00Z">
        <w:r w:rsidDel="003D4FD3">
          <w:delText xml:space="preserve">Chair </w:delText>
        </w:r>
      </w:del>
      <w:ins w:id="265" w:author="Steve Jones" w:date="2021-05-14T07:28:00Z">
        <w:r w:rsidR="003D4FD3">
          <w:t xml:space="preserve">President </w:t>
        </w:r>
      </w:ins>
      <w:r>
        <w:t>shall entertain at such meetings is a motion to adjourn.</w:t>
      </w:r>
    </w:p>
    <w:p w14:paraId="1887F053" w14:textId="63292A7B" w:rsidR="00E0274B" w:rsidDel="00414D15" w:rsidRDefault="00E0274B" w:rsidP="00E0274B">
      <w:pPr>
        <w:pStyle w:val="NoSpacing"/>
        <w:rPr>
          <w:del w:id="266" w:author="Steve Jones" w:date="2021-02-06T15:29:00Z"/>
        </w:rPr>
      </w:pPr>
    </w:p>
    <w:p w14:paraId="3D4F8B7F" w14:textId="77777777" w:rsidR="00414D15" w:rsidRDefault="00414D15" w:rsidP="00E0274B">
      <w:pPr>
        <w:pStyle w:val="NoSpacing"/>
        <w:rPr>
          <w:ins w:id="267" w:author="Steve Jones" w:date="2021-02-06T15:29:00Z"/>
        </w:rPr>
      </w:pPr>
    </w:p>
    <w:p w14:paraId="321B6EFA" w14:textId="73976A15" w:rsidR="00E0274B" w:rsidRDefault="00E0274B" w:rsidP="00E0274B">
      <w:pPr>
        <w:pStyle w:val="NoSpacing"/>
      </w:pPr>
      <w:r>
        <w:t xml:space="preserve">SECTION 12. MAJORITY ACTION AS </w:t>
      </w:r>
      <w:del w:id="268" w:author="Steve Jones" w:date="2021-02-08T15:06:00Z">
        <w:r w:rsidDel="007D5AB0">
          <w:delText>BOARD</w:delText>
        </w:r>
      </w:del>
      <w:ins w:id="269" w:author="Steve Jones" w:date="2021-02-08T15:06:00Z">
        <w:r w:rsidR="007D5AB0">
          <w:t>BOARD</w:t>
        </w:r>
      </w:ins>
      <w:r>
        <w:t xml:space="preserve"> ACTION</w:t>
      </w:r>
    </w:p>
    <w:p w14:paraId="617D49F4" w14:textId="2FA766AC" w:rsidR="00E0274B" w:rsidDel="00414D15" w:rsidRDefault="00E0274B" w:rsidP="00E0274B">
      <w:pPr>
        <w:pStyle w:val="NoSpacing"/>
        <w:rPr>
          <w:del w:id="270" w:author="Steve Jones" w:date="2021-02-06T15:29:00Z"/>
        </w:rPr>
      </w:pPr>
    </w:p>
    <w:p w14:paraId="1E8B0D61" w14:textId="0058E13A" w:rsidR="00E0274B" w:rsidRDefault="00E0274B" w:rsidP="00E0274B">
      <w:pPr>
        <w:pStyle w:val="NoSpacing"/>
      </w:pPr>
      <w:r>
        <w:t xml:space="preserve">Every act or decision done or made by a majority of the </w:t>
      </w:r>
      <w:ins w:id="271" w:author="Steve Jones" w:date="2021-05-14T07:23:00Z">
        <w:r w:rsidR="003D4FD3">
          <w:t>D</w:t>
        </w:r>
      </w:ins>
      <w:del w:id="272" w:author="Steve Jones" w:date="2021-05-14T07:23:00Z">
        <w:r w:rsidDel="003D4FD3">
          <w:delText>d</w:delText>
        </w:r>
      </w:del>
      <w:r>
        <w:t xml:space="preserve">irectors present at a meeting duly held at which a quorum is present is the act of the </w:t>
      </w:r>
      <w:del w:id="273" w:author="Steve Jones" w:date="2021-02-08T15:06:00Z">
        <w:r w:rsidDel="007D5AB0">
          <w:delText>Board</w:delText>
        </w:r>
      </w:del>
      <w:ins w:id="274" w:author="Steve Jones" w:date="2021-02-08T15:06:00Z">
        <w:r w:rsidR="007D5AB0">
          <w:t>Board</w:t>
        </w:r>
      </w:ins>
      <w:r>
        <w:t xml:space="preserve"> of Directors, unless the Articles of Incorporation, these Bylaws, or provisions of law require a greater percentage or different voting rules for approval of a matter by the </w:t>
      </w:r>
      <w:ins w:id="275" w:author="Steve Jones" w:date="2021-02-08T15:05:00Z">
        <w:r w:rsidR="007D5AB0">
          <w:t>B</w:t>
        </w:r>
      </w:ins>
      <w:del w:id="276" w:author="Steve Jones" w:date="2021-02-08T15:05:00Z">
        <w:r w:rsidDel="007D5AB0">
          <w:delText>b</w:delText>
        </w:r>
      </w:del>
      <w:del w:id="277" w:author="Steve Jones" w:date="2021-02-08T15:06:00Z">
        <w:r w:rsidDel="007D5AB0">
          <w:delText>oard</w:delText>
        </w:r>
      </w:del>
      <w:ins w:id="278" w:author="Steve Jones" w:date="2021-02-08T15:06:00Z">
        <w:r w:rsidR="007D5AB0">
          <w:t>oard</w:t>
        </w:r>
      </w:ins>
      <w:r>
        <w:t>.</w:t>
      </w:r>
    </w:p>
    <w:p w14:paraId="578CFFC1" w14:textId="77777777" w:rsidR="00E0274B" w:rsidRDefault="00E0274B" w:rsidP="00E0274B">
      <w:pPr>
        <w:pStyle w:val="NoSpacing"/>
      </w:pPr>
    </w:p>
    <w:p w14:paraId="573C6DD2" w14:textId="77777777" w:rsidR="00E0274B" w:rsidRDefault="00E0274B" w:rsidP="00E0274B">
      <w:pPr>
        <w:pStyle w:val="NoSpacing"/>
      </w:pPr>
      <w:r>
        <w:t>SECTION 13. CONDUCT OF MEETINGS</w:t>
      </w:r>
    </w:p>
    <w:p w14:paraId="444E01E8" w14:textId="441A9EAA" w:rsidR="00E0274B" w:rsidDel="00414D15" w:rsidRDefault="00E0274B" w:rsidP="00E0274B">
      <w:pPr>
        <w:pStyle w:val="NoSpacing"/>
        <w:rPr>
          <w:del w:id="279" w:author="Steve Jones" w:date="2021-02-06T15:29:00Z"/>
        </w:rPr>
      </w:pPr>
    </w:p>
    <w:p w14:paraId="7FABFB57" w14:textId="2D743D8F" w:rsidR="00E0274B" w:rsidRDefault="00E0274B" w:rsidP="00E0274B">
      <w:pPr>
        <w:pStyle w:val="NoSpacing"/>
      </w:pPr>
      <w:r>
        <w:t xml:space="preserve">Meetings of the </w:t>
      </w:r>
      <w:del w:id="280" w:author="Steve Jones" w:date="2021-02-08T15:06:00Z">
        <w:r w:rsidDel="007D5AB0">
          <w:delText>Board</w:delText>
        </w:r>
      </w:del>
      <w:ins w:id="281" w:author="Steve Jones" w:date="2021-02-08T15:06:00Z">
        <w:r w:rsidR="007D5AB0">
          <w:t>Board</w:t>
        </w:r>
      </w:ins>
      <w:r>
        <w:t xml:space="preserve"> of Directors shall be presided over by </w:t>
      </w:r>
      <w:del w:id="282" w:author="Steve Jones" w:date="2021-05-14T07:28:00Z">
        <w:r w:rsidDel="003D4FD3">
          <w:delText xml:space="preserve">the Chairperson of the </w:delText>
        </w:r>
      </w:del>
      <w:del w:id="283" w:author="Steve Jones" w:date="2021-02-08T15:06:00Z">
        <w:r w:rsidDel="007D5AB0">
          <w:delText>Board</w:delText>
        </w:r>
      </w:del>
      <w:del w:id="284" w:author="Steve Jones" w:date="2021-05-14T07:28:00Z">
        <w:r w:rsidDel="003D4FD3">
          <w:delText xml:space="preserve">, or, if no such person has been so designated or, in his or her absence, </w:delText>
        </w:r>
      </w:del>
      <w:r>
        <w:t xml:space="preserve">the President of the corporation or, in his or her absence, by the Vice President of the corporation or, in the absence of each of these persons, by a Chairperson chosen by a majority of the directors present at the meeting. The Secretary of the </w:t>
      </w:r>
      <w:r>
        <w:lastRenderedPageBreak/>
        <w:t xml:space="preserve">corporation shall act as secretary of all meetings of the </w:t>
      </w:r>
      <w:del w:id="285" w:author="Steve Jones" w:date="2021-02-08T15:06:00Z">
        <w:r w:rsidDel="007D5AB0">
          <w:delText>board</w:delText>
        </w:r>
      </w:del>
      <w:ins w:id="286" w:author="Steve Jones" w:date="2021-02-08T15:06:00Z">
        <w:r w:rsidR="007D5AB0">
          <w:t>Board</w:t>
        </w:r>
      </w:ins>
      <w:r>
        <w:t>, provided that, in his or her absence, the presiding officer shall appoint another person to act as Secretary of the Meeting.</w:t>
      </w:r>
    </w:p>
    <w:p w14:paraId="03D6458D" w14:textId="77777777" w:rsidR="00E0274B" w:rsidRDefault="00E0274B" w:rsidP="00E0274B">
      <w:pPr>
        <w:pStyle w:val="NoSpacing"/>
      </w:pPr>
    </w:p>
    <w:p w14:paraId="4E36D8F6" w14:textId="4298FD84" w:rsidR="00E0274B" w:rsidRDefault="00E0274B" w:rsidP="00E0274B">
      <w:pPr>
        <w:pStyle w:val="NoSpacing"/>
      </w:pPr>
      <w:r>
        <w:t xml:space="preserve">Meetings shall be governed by Roberts Rules of Order as modified by the </w:t>
      </w:r>
      <w:del w:id="287" w:author="Steve Jones" w:date="2021-05-14T07:29:00Z">
        <w:r w:rsidDel="00270746">
          <w:delText>Chair</w:delText>
        </w:r>
      </w:del>
      <w:ins w:id="288" w:author="Steve Jones" w:date="2021-05-14T07:29:00Z">
        <w:r w:rsidR="00270746">
          <w:t>Board of Directors</w:t>
        </w:r>
      </w:ins>
      <w:del w:id="289" w:author="Steve Jones" w:date="2021-05-13T15:08:00Z">
        <w:r w:rsidDel="00771FA8">
          <w:delText>man</w:delText>
        </w:r>
      </w:del>
      <w:del w:id="290" w:author="Steve Jones" w:date="2021-05-14T07:29:00Z">
        <w:r w:rsidDel="00270746">
          <w:delText xml:space="preserve"> of the </w:delText>
        </w:r>
      </w:del>
      <w:del w:id="291" w:author="Steve Jones" w:date="2021-02-08T15:06:00Z">
        <w:r w:rsidDel="007D5AB0">
          <w:delText>Board</w:delText>
        </w:r>
      </w:del>
      <w:r>
        <w:t>, insofar as such rules are not inconsistent with or in conflict with the Articles of Incorporation, these Bylaws, or with provisions by law.</w:t>
      </w:r>
    </w:p>
    <w:p w14:paraId="292E2BB0" w14:textId="77777777" w:rsidR="00E0274B" w:rsidRDefault="00E0274B" w:rsidP="00E0274B">
      <w:pPr>
        <w:pStyle w:val="NoSpacing"/>
      </w:pPr>
    </w:p>
    <w:p w14:paraId="7E322EF8" w14:textId="085F1887" w:rsidR="00765148" w:rsidDel="007D5AB0" w:rsidRDefault="00765148" w:rsidP="00E0274B">
      <w:pPr>
        <w:pStyle w:val="NoSpacing"/>
        <w:rPr>
          <w:del w:id="292" w:author="Steve Jones" w:date="2021-02-08T15:06:00Z"/>
        </w:rPr>
      </w:pPr>
    </w:p>
    <w:p w14:paraId="601DAA0C" w14:textId="433CA253" w:rsidR="00765148" w:rsidDel="007D5AB0" w:rsidRDefault="00765148" w:rsidP="00E0274B">
      <w:pPr>
        <w:pStyle w:val="NoSpacing"/>
        <w:rPr>
          <w:del w:id="293" w:author="Steve Jones" w:date="2021-02-08T15:06:00Z"/>
        </w:rPr>
      </w:pPr>
    </w:p>
    <w:p w14:paraId="6B4EBC00" w14:textId="6640D44E" w:rsidR="00E0274B" w:rsidRDefault="00E0274B" w:rsidP="00E0274B">
      <w:pPr>
        <w:pStyle w:val="NoSpacing"/>
      </w:pPr>
      <w:r>
        <w:t>SECTION 14. VACANCIES</w:t>
      </w:r>
    </w:p>
    <w:p w14:paraId="468F4DA0" w14:textId="4C45B2DA" w:rsidR="00E0274B" w:rsidDel="00414D15" w:rsidRDefault="00E0274B" w:rsidP="00E0274B">
      <w:pPr>
        <w:pStyle w:val="NoSpacing"/>
        <w:rPr>
          <w:del w:id="294" w:author="Steve Jones" w:date="2021-02-06T15:30:00Z"/>
        </w:rPr>
      </w:pPr>
    </w:p>
    <w:p w14:paraId="02A1D642" w14:textId="57F82F1E" w:rsidR="00E0274B" w:rsidRDefault="00E0274B" w:rsidP="00E0274B">
      <w:pPr>
        <w:pStyle w:val="NoSpacing"/>
      </w:pPr>
      <w:r>
        <w:t xml:space="preserve">Vacancies on the </w:t>
      </w:r>
      <w:del w:id="295" w:author="Steve Jones" w:date="2021-02-08T15:06:00Z">
        <w:r w:rsidDel="007D5AB0">
          <w:delText>Board</w:delText>
        </w:r>
      </w:del>
      <w:ins w:id="296" w:author="Steve Jones" w:date="2021-02-08T15:06:00Z">
        <w:r w:rsidR="007D5AB0">
          <w:t>Board</w:t>
        </w:r>
      </w:ins>
      <w:r>
        <w:t xml:space="preserve"> of Directors shall exist (1) on the death, resignation or removal of any </w:t>
      </w:r>
      <w:ins w:id="297" w:author="Steve Jones" w:date="2021-05-20T15:05:00Z">
        <w:r w:rsidR="00EC4348">
          <w:t>D</w:t>
        </w:r>
      </w:ins>
      <w:del w:id="298" w:author="Steve Jones" w:date="2021-05-20T15:05:00Z">
        <w:r w:rsidDel="00EC4348">
          <w:delText>d</w:delText>
        </w:r>
      </w:del>
      <w:r>
        <w:t xml:space="preserve">irector, and (2) whenever the number of authorized </w:t>
      </w:r>
      <w:ins w:id="299" w:author="Steve Jones" w:date="2021-05-20T15:05:00Z">
        <w:r w:rsidR="00EC4348">
          <w:t>D</w:t>
        </w:r>
      </w:ins>
      <w:del w:id="300" w:author="Steve Jones" w:date="2021-05-20T15:05:00Z">
        <w:r w:rsidDel="00EC4348">
          <w:delText>d</w:delText>
        </w:r>
      </w:del>
      <w:r>
        <w:t>irectors is increased.</w:t>
      </w:r>
    </w:p>
    <w:p w14:paraId="15A5615E" w14:textId="77777777" w:rsidR="00E0274B" w:rsidRDefault="00E0274B" w:rsidP="00E0274B">
      <w:pPr>
        <w:pStyle w:val="NoSpacing"/>
      </w:pPr>
    </w:p>
    <w:p w14:paraId="04952042" w14:textId="2DC48AD2" w:rsidR="00E0274B" w:rsidRDefault="00E0274B" w:rsidP="00E0274B">
      <w:pPr>
        <w:pStyle w:val="NoSpacing"/>
      </w:pPr>
      <w:r>
        <w:t xml:space="preserve">Any </w:t>
      </w:r>
      <w:ins w:id="301" w:author="Steve Jones" w:date="2021-05-13T15:08:00Z">
        <w:r w:rsidR="00771FA8">
          <w:t>D</w:t>
        </w:r>
      </w:ins>
      <w:del w:id="302" w:author="Steve Jones" w:date="2021-05-13T15:08:00Z">
        <w:r w:rsidDel="00771FA8">
          <w:delText>d</w:delText>
        </w:r>
      </w:del>
      <w:r>
        <w:t xml:space="preserve">irector may resign effective upon giving written notice to </w:t>
      </w:r>
      <w:ins w:id="303" w:author="Steve Jones" w:date="2021-05-14T07:40:00Z">
        <w:r w:rsidR="004F668F">
          <w:t xml:space="preserve">a member of the </w:t>
        </w:r>
      </w:ins>
      <w:del w:id="304" w:author="Steve Jones" w:date="2021-05-14T07:40:00Z">
        <w:r w:rsidDel="004F668F">
          <w:delText xml:space="preserve">the </w:delText>
        </w:r>
      </w:del>
      <w:del w:id="305" w:author="Steve Jones" w:date="2021-05-14T07:29:00Z">
        <w:r w:rsidDel="00270746">
          <w:delText>Chairperson o</w:delText>
        </w:r>
      </w:del>
      <w:del w:id="306" w:author="Steve Jones" w:date="2021-05-14T07:30:00Z">
        <w:r w:rsidDel="00270746">
          <w:delText xml:space="preserve">f the </w:delText>
        </w:r>
      </w:del>
      <w:del w:id="307" w:author="Steve Jones" w:date="2021-02-08T15:06:00Z">
        <w:r w:rsidDel="007D5AB0">
          <w:delText>Board</w:delText>
        </w:r>
      </w:del>
      <w:del w:id="308" w:author="Steve Jones" w:date="2021-05-14T07:30:00Z">
        <w:r w:rsidDel="00270746">
          <w:delText>, the President</w:delText>
        </w:r>
      </w:del>
      <w:del w:id="309" w:author="Steve Jones" w:date="2021-05-14T07:40:00Z">
        <w:r w:rsidDel="004F668F">
          <w:delText xml:space="preserve">, the Secretary, or the </w:delText>
        </w:r>
      </w:del>
      <w:del w:id="310" w:author="Steve Jones" w:date="2021-02-08T15:06:00Z">
        <w:r w:rsidDel="007D5AB0">
          <w:delText>Board</w:delText>
        </w:r>
      </w:del>
      <w:ins w:id="311" w:author="Steve Jones" w:date="2021-02-08T15:06:00Z">
        <w:r w:rsidR="007D5AB0">
          <w:t>Board</w:t>
        </w:r>
      </w:ins>
      <w:r>
        <w:t xml:space="preserve"> of Directors, unless the notice specifies a later time for the effectiveness of such resignation. No director may resign if the corporation would then be left without a duly elected </w:t>
      </w:r>
      <w:ins w:id="312" w:author="Steve Jones" w:date="2021-05-20T15:04:00Z">
        <w:r w:rsidR="00EC4348">
          <w:t>D</w:t>
        </w:r>
      </w:ins>
      <w:del w:id="313" w:author="Steve Jones" w:date="2021-05-20T15:04:00Z">
        <w:r w:rsidDel="00EC4348">
          <w:delText>d</w:delText>
        </w:r>
      </w:del>
      <w:r>
        <w:t xml:space="preserve">irector or </w:t>
      </w:r>
      <w:ins w:id="314" w:author="Steve Jones" w:date="2021-05-20T15:04:00Z">
        <w:r w:rsidR="00EC4348">
          <w:t>D</w:t>
        </w:r>
      </w:ins>
      <w:del w:id="315" w:author="Steve Jones" w:date="2021-05-20T15:04:00Z">
        <w:r w:rsidDel="00EC4348">
          <w:delText>d</w:delText>
        </w:r>
      </w:del>
      <w:r>
        <w:t>irectors in charge of its affairs, except upon notice to the Office of the Attorney General or other appropriate agency of this state.</w:t>
      </w:r>
    </w:p>
    <w:p w14:paraId="68032491" w14:textId="77777777" w:rsidR="00E0274B" w:rsidRDefault="00E0274B" w:rsidP="00E0274B">
      <w:pPr>
        <w:pStyle w:val="NoSpacing"/>
      </w:pPr>
    </w:p>
    <w:p w14:paraId="5B9ECF67" w14:textId="77777777" w:rsidR="00E0274B" w:rsidRDefault="00E0274B" w:rsidP="00E0274B">
      <w:pPr>
        <w:pStyle w:val="NoSpacing"/>
      </w:pPr>
      <w:r>
        <w:t>Directors may be removed from office, with or without cause, as permitted by and in accordance with the laws of this state.</w:t>
      </w:r>
    </w:p>
    <w:p w14:paraId="76877E80" w14:textId="77777777" w:rsidR="00E0274B" w:rsidRDefault="00E0274B" w:rsidP="00E0274B">
      <w:pPr>
        <w:pStyle w:val="NoSpacing"/>
      </w:pPr>
    </w:p>
    <w:p w14:paraId="470CFDC5" w14:textId="2B841BA8" w:rsidR="00E0274B" w:rsidRDefault="00E0274B" w:rsidP="00E0274B">
      <w:pPr>
        <w:pStyle w:val="NoSpacing"/>
      </w:pPr>
      <w:r>
        <w:t xml:space="preserve">Unless otherwise prohibited by the Articles of Incorporation, these Bylaws or provisions of the law, vacancies on the </w:t>
      </w:r>
      <w:del w:id="316" w:author="Steve Jones" w:date="2021-02-08T15:06:00Z">
        <w:r w:rsidDel="007D5AB0">
          <w:delText>board</w:delText>
        </w:r>
      </w:del>
      <w:ins w:id="317" w:author="Steve Jones" w:date="2021-02-08T15:06:00Z">
        <w:r w:rsidR="007D5AB0">
          <w:t>Board</w:t>
        </w:r>
      </w:ins>
      <w:r>
        <w:t xml:space="preserve"> may be </w:t>
      </w:r>
      <w:ins w:id="318" w:author="Steve Jones" w:date="2021-05-13T15:13:00Z">
        <w:r w:rsidR="00771FA8">
          <w:t xml:space="preserve">appointed by the President with Board approval for the remainder of the </w:t>
        </w:r>
      </w:ins>
      <w:ins w:id="319" w:author="Steve Jones" w:date="2021-05-13T16:23:00Z">
        <w:r w:rsidR="00FB16F9">
          <w:t>calendar year</w:t>
        </w:r>
      </w:ins>
      <w:ins w:id="320" w:author="Steve Jones" w:date="2021-05-13T15:14:00Z">
        <w:r w:rsidR="00771FA8">
          <w:t>.</w:t>
        </w:r>
      </w:ins>
      <w:del w:id="321" w:author="Steve Jones" w:date="2021-05-13T15:14:00Z">
        <w:r w:rsidDel="00771FA8">
          <w:delText>filled as described in Section 5 above.</w:delText>
        </w:r>
      </w:del>
    </w:p>
    <w:p w14:paraId="58703F6A" w14:textId="77777777" w:rsidR="00E0274B" w:rsidRDefault="00E0274B" w:rsidP="00E0274B">
      <w:pPr>
        <w:pStyle w:val="NoSpacing"/>
      </w:pPr>
    </w:p>
    <w:p w14:paraId="653D9EF8" w14:textId="77777777" w:rsidR="00E0274B" w:rsidRDefault="00E0274B" w:rsidP="00E0274B">
      <w:pPr>
        <w:pStyle w:val="NoSpacing"/>
      </w:pPr>
      <w:r>
        <w:t>SECTION 15. NONLIABILITY OF DIRECTORS</w:t>
      </w:r>
    </w:p>
    <w:p w14:paraId="08088BA7" w14:textId="28EB3FE5" w:rsidR="00E0274B" w:rsidDel="00414D15" w:rsidRDefault="00E0274B" w:rsidP="00E0274B">
      <w:pPr>
        <w:pStyle w:val="NoSpacing"/>
        <w:rPr>
          <w:del w:id="322" w:author="Steve Jones" w:date="2021-02-06T15:30:00Z"/>
        </w:rPr>
      </w:pPr>
    </w:p>
    <w:p w14:paraId="4AE24D4D" w14:textId="2E3460BB" w:rsidR="00E0274B" w:rsidRDefault="00E0274B" w:rsidP="00E0274B">
      <w:pPr>
        <w:pStyle w:val="NoSpacing"/>
        <w:rPr>
          <w:ins w:id="323" w:author="Steve Jones" w:date="2021-02-11T09:24:00Z"/>
        </w:rPr>
      </w:pPr>
      <w:r>
        <w:t>The directors shall not be personally liable for the debts, liabilities, or other obligations of the corporation.</w:t>
      </w:r>
    </w:p>
    <w:p w14:paraId="2A6FAA58" w14:textId="18E6C597" w:rsidR="001B64B4" w:rsidRDefault="001B64B4" w:rsidP="00E0274B">
      <w:pPr>
        <w:pStyle w:val="NoSpacing"/>
        <w:rPr>
          <w:ins w:id="324" w:author="Steve Jones" w:date="2021-02-11T09:24:00Z"/>
        </w:rPr>
      </w:pPr>
    </w:p>
    <w:p w14:paraId="211F107A" w14:textId="77777777" w:rsidR="001B64B4" w:rsidRDefault="001B64B4" w:rsidP="001B64B4">
      <w:pPr>
        <w:pStyle w:val="NoSpacing"/>
        <w:rPr>
          <w:ins w:id="325" w:author="Steve Jones" w:date="2021-02-11T09:24:00Z"/>
        </w:rPr>
      </w:pPr>
      <w:ins w:id="326" w:author="Steve Jones" w:date="2021-02-11T09:24:00Z">
        <w:r>
          <w:t xml:space="preserve">The corporation may only be obligated to a debt or liability through approval by a quorum of the Board of </w:t>
        </w:r>
        <w:commentRangeStart w:id="327"/>
        <w:r>
          <w:t>Directors</w:t>
        </w:r>
        <w:commentRangeEnd w:id="327"/>
        <w:r>
          <w:rPr>
            <w:rStyle w:val="CommentReference"/>
          </w:rPr>
          <w:commentReference w:id="327"/>
        </w:r>
        <w:r>
          <w:t>.</w:t>
        </w:r>
      </w:ins>
    </w:p>
    <w:p w14:paraId="6837009A" w14:textId="512C9C99" w:rsidR="001B64B4" w:rsidDel="001B64B4" w:rsidRDefault="001B64B4" w:rsidP="00E0274B">
      <w:pPr>
        <w:pStyle w:val="NoSpacing"/>
        <w:rPr>
          <w:del w:id="328" w:author="Steve Jones" w:date="2021-02-11T09:24:00Z"/>
        </w:rPr>
      </w:pPr>
    </w:p>
    <w:p w14:paraId="66BC4F53" w14:textId="77777777" w:rsidR="00E0274B" w:rsidRDefault="00E0274B" w:rsidP="00E0274B">
      <w:pPr>
        <w:pStyle w:val="NoSpacing"/>
      </w:pPr>
    </w:p>
    <w:p w14:paraId="613C0083" w14:textId="31A05795" w:rsidR="00E0274B" w:rsidRDefault="00E0274B" w:rsidP="00E0274B">
      <w:pPr>
        <w:pStyle w:val="NoSpacing"/>
      </w:pPr>
      <w:r>
        <w:t>SECTION 16. INDEMNIFICATION</w:t>
      </w:r>
      <w:ins w:id="329" w:author="Steve Jones" w:date="2021-02-11T09:25:00Z">
        <w:r w:rsidR="001B64B4">
          <w:t xml:space="preserve"> </w:t>
        </w:r>
      </w:ins>
      <w:r>
        <w:t xml:space="preserve">BY CORPORATION OF DIRECTORS AND </w:t>
      </w:r>
      <w:del w:id="330" w:author="Steve Jones" w:date="2021-05-20T15:22:00Z">
        <w:r w:rsidDel="00D80CB7">
          <w:delText>OFFICERS</w:delText>
        </w:r>
      </w:del>
      <w:ins w:id="331" w:author="Steve Jones" w:date="2021-05-20T15:22:00Z">
        <w:r w:rsidR="00D80CB7">
          <w:t>OFFICERS</w:t>
        </w:r>
      </w:ins>
    </w:p>
    <w:p w14:paraId="55EC87DE" w14:textId="63FF00D7" w:rsidR="00E0274B" w:rsidDel="00414D15" w:rsidRDefault="00E0274B" w:rsidP="00E0274B">
      <w:pPr>
        <w:pStyle w:val="NoSpacing"/>
        <w:rPr>
          <w:del w:id="332" w:author="Steve Jones" w:date="2021-02-06T15:30:00Z"/>
        </w:rPr>
      </w:pPr>
    </w:p>
    <w:p w14:paraId="6E25272A" w14:textId="6F4CB08A" w:rsidR="00E0274B" w:rsidRDefault="00E0274B" w:rsidP="00E0274B">
      <w:pPr>
        <w:pStyle w:val="NoSpacing"/>
      </w:pPr>
      <w:r>
        <w:t xml:space="preserve">The directors and </w:t>
      </w:r>
      <w:del w:id="333" w:author="Steve Jones" w:date="2021-05-20T15:22:00Z">
        <w:r w:rsidDel="00D80CB7">
          <w:delText>officers</w:delText>
        </w:r>
      </w:del>
      <w:ins w:id="334" w:author="Steve Jones" w:date="2021-05-20T15:22:00Z">
        <w:r w:rsidR="00D80CB7">
          <w:t>Officers</w:t>
        </w:r>
      </w:ins>
      <w:r>
        <w:t xml:space="preserve"> of the corporation shall be </w:t>
      </w:r>
      <w:ins w:id="335" w:author="Steve Jones" w:date="2021-02-11T09:30:00Z">
        <w:r w:rsidR="004B28EF">
          <w:t>covered</w:t>
        </w:r>
      </w:ins>
      <w:ins w:id="336" w:author="Steve Jones" w:date="2021-02-11T09:31:00Z">
        <w:r w:rsidR="004B28EF">
          <w:t>, per</w:t>
        </w:r>
      </w:ins>
      <w:del w:id="337" w:author="Steve Jones" w:date="2021-02-11T09:31:00Z">
        <w:r w:rsidDel="004B28EF">
          <w:delText>permissible under</w:delText>
        </w:r>
      </w:del>
      <w:r>
        <w:t xml:space="preserve"> the laws of this state.</w:t>
      </w:r>
    </w:p>
    <w:p w14:paraId="225C5618" w14:textId="77777777" w:rsidR="00E0274B" w:rsidRDefault="00E0274B" w:rsidP="00E0274B">
      <w:pPr>
        <w:pStyle w:val="NoSpacing"/>
      </w:pPr>
    </w:p>
    <w:p w14:paraId="4B5F967B" w14:textId="77777777" w:rsidR="00E0274B" w:rsidRDefault="00E0274B" w:rsidP="00E0274B">
      <w:pPr>
        <w:pStyle w:val="NoSpacing"/>
      </w:pPr>
      <w:r>
        <w:t>SECTION 17. INSURANCE FOR CORPORATE AGENTS</w:t>
      </w:r>
    </w:p>
    <w:p w14:paraId="2D1CDCA1" w14:textId="48D03157" w:rsidR="00E0274B" w:rsidDel="00414D15" w:rsidRDefault="00E0274B" w:rsidP="00E0274B">
      <w:pPr>
        <w:pStyle w:val="NoSpacing"/>
        <w:rPr>
          <w:del w:id="338" w:author="Steve Jones" w:date="2021-02-06T15:30:00Z"/>
        </w:rPr>
      </w:pPr>
    </w:p>
    <w:p w14:paraId="4748CE33" w14:textId="541911E7" w:rsidR="00E0274B" w:rsidRDefault="00E0274B" w:rsidP="00E0274B">
      <w:pPr>
        <w:pStyle w:val="NoSpacing"/>
      </w:pPr>
      <w:r>
        <w:t xml:space="preserve">Except as may be otherwise provided under provisions of law, the </w:t>
      </w:r>
      <w:del w:id="339" w:author="Steve Jones" w:date="2021-02-08T15:06:00Z">
        <w:r w:rsidDel="007D5AB0">
          <w:delText>Board</w:delText>
        </w:r>
      </w:del>
      <w:ins w:id="340" w:author="Steve Jones" w:date="2021-02-08T15:06:00Z">
        <w:r w:rsidR="007D5AB0">
          <w:t>Board</w:t>
        </w:r>
      </w:ins>
      <w:r>
        <w:t xml:space="preserve"> of Directors 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as such, whether or not the corporation would have the power to indemnify the gent against such liability under the Articles of Incorporation, these Bylaws or provisions of law.</w:t>
      </w:r>
    </w:p>
    <w:p w14:paraId="3576B8E6" w14:textId="77777777" w:rsidR="00E0274B" w:rsidRDefault="00E0274B" w:rsidP="00E0274B">
      <w:pPr>
        <w:pStyle w:val="NoSpacing"/>
      </w:pPr>
    </w:p>
    <w:p w14:paraId="26A014B7" w14:textId="54129B69" w:rsidR="00E0274B" w:rsidRPr="00E0274B" w:rsidDel="003D4FD3" w:rsidRDefault="00E0274B" w:rsidP="00E0274B">
      <w:pPr>
        <w:pStyle w:val="NoSpacing"/>
        <w:jc w:val="center"/>
        <w:rPr>
          <w:del w:id="341" w:author="Steve Jones" w:date="2021-05-14T07:25:00Z"/>
          <w:b/>
          <w:bCs/>
        </w:rPr>
      </w:pPr>
      <w:del w:id="342" w:author="Steve Jones" w:date="2021-05-14T07:25:00Z">
        <w:r w:rsidRPr="00E0274B" w:rsidDel="003D4FD3">
          <w:rPr>
            <w:b/>
            <w:bCs/>
          </w:rPr>
          <w:delText>ARTICLE 4</w:delText>
        </w:r>
      </w:del>
    </w:p>
    <w:p w14:paraId="66477D0E" w14:textId="156478BE" w:rsidR="00E0274B" w:rsidRPr="00E0274B" w:rsidDel="003D4FD3" w:rsidRDefault="00E0274B" w:rsidP="00E0274B">
      <w:pPr>
        <w:pStyle w:val="NoSpacing"/>
        <w:jc w:val="center"/>
        <w:rPr>
          <w:del w:id="343" w:author="Steve Jones" w:date="2021-05-14T07:25:00Z"/>
          <w:b/>
          <w:bCs/>
        </w:rPr>
      </w:pPr>
      <w:del w:id="344" w:author="Steve Jones" w:date="2021-05-14T07:25:00Z">
        <w:r w:rsidRPr="00E0274B" w:rsidDel="003D4FD3">
          <w:rPr>
            <w:b/>
            <w:bCs/>
          </w:rPr>
          <w:delText>OFFICERS</w:delText>
        </w:r>
      </w:del>
    </w:p>
    <w:p w14:paraId="5F95745A" w14:textId="4A78BFDA" w:rsidR="00E0274B" w:rsidDel="003D4FD3" w:rsidRDefault="00E0274B" w:rsidP="00E0274B">
      <w:pPr>
        <w:pStyle w:val="NoSpacing"/>
        <w:rPr>
          <w:del w:id="345" w:author="Steve Jones" w:date="2021-05-14T07:25:00Z"/>
        </w:rPr>
      </w:pPr>
    </w:p>
    <w:p w14:paraId="039D7A9D" w14:textId="5E2BB027" w:rsidR="00E0274B" w:rsidDel="003D4FD3" w:rsidRDefault="00E0274B" w:rsidP="00E0274B">
      <w:pPr>
        <w:pStyle w:val="NoSpacing"/>
        <w:rPr>
          <w:del w:id="346" w:author="Steve Jones" w:date="2021-05-14T07:25:00Z"/>
        </w:rPr>
      </w:pPr>
      <w:del w:id="347" w:author="Steve Jones" w:date="2021-05-14T07:25:00Z">
        <w:r w:rsidDel="003D4FD3">
          <w:delText>SECTION 1. DESIGNATION OF OFFICERS</w:delText>
        </w:r>
      </w:del>
    </w:p>
    <w:p w14:paraId="4B758B50" w14:textId="7601AC65" w:rsidR="00E0274B" w:rsidDel="00414D15" w:rsidRDefault="00E0274B" w:rsidP="00E0274B">
      <w:pPr>
        <w:pStyle w:val="NoSpacing"/>
        <w:rPr>
          <w:del w:id="348" w:author="Steve Jones" w:date="2021-02-06T15:30:00Z"/>
        </w:rPr>
      </w:pPr>
    </w:p>
    <w:p w14:paraId="776E5154" w14:textId="55FEF18D" w:rsidR="00E0274B" w:rsidDel="003D4FD3" w:rsidRDefault="00E0274B" w:rsidP="00E0274B">
      <w:pPr>
        <w:pStyle w:val="NoSpacing"/>
        <w:rPr>
          <w:del w:id="349" w:author="Steve Jones" w:date="2021-05-14T07:25:00Z"/>
        </w:rPr>
      </w:pPr>
      <w:del w:id="350" w:author="Steve Jones" w:date="2021-05-14T07:25:00Z">
        <w:r w:rsidDel="003D4FD3">
          <w:delText>The officers of the corporation shall be a President, a</w:delText>
        </w:r>
      </w:del>
      <w:del w:id="351" w:author="Steve Jones" w:date="2021-02-11T09:31:00Z">
        <w:r w:rsidDel="004B28EF">
          <w:delText>n</w:delText>
        </w:r>
      </w:del>
      <w:del w:id="352" w:author="Steve Jones" w:date="2021-05-14T07:25:00Z">
        <w:r w:rsidDel="003D4FD3">
          <w:delText xml:space="preserve"> </w:delText>
        </w:r>
      </w:del>
      <w:del w:id="353" w:author="Steve Jones" w:date="2021-02-11T09:31:00Z">
        <w:r w:rsidDel="004B28EF">
          <w:delText xml:space="preserve">Executive </w:delText>
        </w:r>
      </w:del>
      <w:del w:id="354" w:author="Steve Jones" w:date="2021-05-14T07:25:00Z">
        <w:r w:rsidDel="003D4FD3">
          <w:delText xml:space="preserve">Vice President, a Secretary, and a Treasurer. The corporation may also have a Chairperson of the </w:delText>
        </w:r>
      </w:del>
      <w:del w:id="355" w:author="Steve Jones" w:date="2021-02-08T15:06:00Z">
        <w:r w:rsidDel="007D5AB0">
          <w:delText>Board</w:delText>
        </w:r>
      </w:del>
      <w:del w:id="356" w:author="Steve Jones" w:date="2021-05-14T07:25:00Z">
        <w:r w:rsidDel="003D4FD3">
          <w:delText xml:space="preserve">. One or more Vice Presidents, Assistant Secretaries, Assistant Treasurers, and other such officers with such titles as may be determined from time to time by the </w:delText>
        </w:r>
      </w:del>
      <w:del w:id="357" w:author="Steve Jones" w:date="2021-02-08T15:06:00Z">
        <w:r w:rsidDel="007D5AB0">
          <w:delText>Board</w:delText>
        </w:r>
      </w:del>
      <w:del w:id="358" w:author="Steve Jones" w:date="2021-05-14T07:25:00Z">
        <w:r w:rsidDel="003D4FD3">
          <w:delText xml:space="preserve"> of Directors and approved by the </w:delText>
        </w:r>
      </w:del>
      <w:del w:id="359" w:author="Steve Jones" w:date="2021-02-06T15:53:00Z">
        <w:r w:rsidDel="00C479A5">
          <w:delText>members</w:delText>
        </w:r>
      </w:del>
      <w:del w:id="360" w:author="Steve Jones" w:date="2021-05-14T07:25:00Z">
        <w:r w:rsidDel="003D4FD3">
          <w:delText>hip.</w:delText>
        </w:r>
      </w:del>
    </w:p>
    <w:p w14:paraId="5E32F87A" w14:textId="54C782BC" w:rsidR="00E0274B" w:rsidDel="007D5AB0" w:rsidRDefault="00E0274B" w:rsidP="00E0274B">
      <w:pPr>
        <w:pStyle w:val="NoSpacing"/>
        <w:rPr>
          <w:del w:id="361" w:author="Steve Jones" w:date="2021-02-08T15:09:00Z"/>
        </w:rPr>
      </w:pPr>
    </w:p>
    <w:p w14:paraId="51E54688" w14:textId="04EF4DA0" w:rsidR="00765148" w:rsidDel="007D5AB0" w:rsidRDefault="00765148" w:rsidP="00E0274B">
      <w:pPr>
        <w:pStyle w:val="NoSpacing"/>
        <w:rPr>
          <w:del w:id="362" w:author="Steve Jones" w:date="2021-02-08T15:09:00Z"/>
        </w:rPr>
      </w:pPr>
    </w:p>
    <w:p w14:paraId="32855193" w14:textId="6B81B91B" w:rsidR="00765148" w:rsidDel="007D5AB0" w:rsidRDefault="00765148" w:rsidP="00E0274B">
      <w:pPr>
        <w:pStyle w:val="NoSpacing"/>
        <w:rPr>
          <w:del w:id="363" w:author="Steve Jones" w:date="2021-02-08T15:09:00Z"/>
        </w:rPr>
      </w:pPr>
    </w:p>
    <w:p w14:paraId="290F044D" w14:textId="30858DAF" w:rsidR="00765148" w:rsidDel="003D4FD3" w:rsidRDefault="00765148" w:rsidP="00E0274B">
      <w:pPr>
        <w:pStyle w:val="NoSpacing"/>
        <w:rPr>
          <w:del w:id="364" w:author="Steve Jones" w:date="2021-05-14T07:25:00Z"/>
        </w:rPr>
      </w:pPr>
    </w:p>
    <w:p w14:paraId="64734EFD" w14:textId="26B1373D" w:rsidR="00E0274B" w:rsidDel="003D4FD3" w:rsidRDefault="00E0274B" w:rsidP="00E0274B">
      <w:pPr>
        <w:pStyle w:val="NoSpacing"/>
        <w:rPr>
          <w:del w:id="365" w:author="Steve Jones" w:date="2021-05-14T07:25:00Z"/>
        </w:rPr>
      </w:pPr>
      <w:del w:id="366" w:author="Steve Jones" w:date="2021-05-14T07:25:00Z">
        <w:r w:rsidDel="003D4FD3">
          <w:delText>SECTION 2. QUALIFICATIONS</w:delText>
        </w:r>
      </w:del>
    </w:p>
    <w:p w14:paraId="36AA249D" w14:textId="393F9E12" w:rsidR="00E0274B" w:rsidDel="00414D15" w:rsidRDefault="00E0274B" w:rsidP="00E0274B">
      <w:pPr>
        <w:pStyle w:val="NoSpacing"/>
        <w:rPr>
          <w:del w:id="367" w:author="Steve Jones" w:date="2021-02-06T15:31:00Z"/>
        </w:rPr>
      </w:pPr>
    </w:p>
    <w:p w14:paraId="384B79AC" w14:textId="7C08A39A" w:rsidR="00E0274B" w:rsidDel="003D4FD3" w:rsidRDefault="00E0274B" w:rsidP="00E0274B">
      <w:pPr>
        <w:pStyle w:val="NoSpacing"/>
        <w:rPr>
          <w:del w:id="368" w:author="Steve Jones" w:date="2021-05-14T07:25:00Z"/>
        </w:rPr>
      </w:pPr>
      <w:del w:id="369" w:author="Steve Jones" w:date="2021-05-14T07:25:00Z">
        <w:r w:rsidDel="003D4FD3">
          <w:delText xml:space="preserve">Any </w:delText>
        </w:r>
      </w:del>
      <w:del w:id="370" w:author="Steve Jones" w:date="2021-02-06T15:58:00Z">
        <w:r w:rsidDel="001C1A42">
          <w:delText xml:space="preserve">member </w:delText>
        </w:r>
      </w:del>
      <w:del w:id="371" w:author="Steve Jones" w:date="2021-05-14T07:25:00Z">
        <w:r w:rsidDel="003D4FD3">
          <w:delText>of this corporation who has reached their majority as defined in this state may serve as officer of this corporation.</w:delText>
        </w:r>
      </w:del>
    </w:p>
    <w:p w14:paraId="42877EC5" w14:textId="7279339E" w:rsidR="00E0274B" w:rsidDel="003D4FD3" w:rsidRDefault="00E0274B" w:rsidP="00E0274B">
      <w:pPr>
        <w:pStyle w:val="NoSpacing"/>
        <w:rPr>
          <w:del w:id="372" w:author="Steve Jones" w:date="2021-05-14T07:25:00Z"/>
        </w:rPr>
      </w:pPr>
    </w:p>
    <w:p w14:paraId="631729C0" w14:textId="508A99FD" w:rsidR="00E0274B" w:rsidDel="003D4FD3" w:rsidRDefault="00E0274B" w:rsidP="00E0274B">
      <w:pPr>
        <w:pStyle w:val="NoSpacing"/>
        <w:rPr>
          <w:del w:id="373" w:author="Steve Jones" w:date="2021-05-14T07:25:00Z"/>
        </w:rPr>
      </w:pPr>
      <w:del w:id="374" w:author="Steve Jones" w:date="2021-05-14T07:25:00Z">
        <w:r w:rsidDel="003D4FD3">
          <w:delText>SECTION 3. ELECTION AND TERM OF OFFICE</w:delText>
        </w:r>
      </w:del>
    </w:p>
    <w:p w14:paraId="0AA990F5" w14:textId="589FEA49" w:rsidR="00E0274B" w:rsidDel="00414D15" w:rsidRDefault="00E0274B" w:rsidP="00E0274B">
      <w:pPr>
        <w:pStyle w:val="NoSpacing"/>
        <w:rPr>
          <w:del w:id="375" w:author="Steve Jones" w:date="2021-02-06T15:31:00Z"/>
        </w:rPr>
      </w:pPr>
    </w:p>
    <w:p w14:paraId="1FE2A415" w14:textId="4970DD19" w:rsidR="00CA4BAF" w:rsidDel="003D4FD3" w:rsidRDefault="00E0274B" w:rsidP="00E0274B">
      <w:pPr>
        <w:pStyle w:val="NoSpacing"/>
        <w:rPr>
          <w:del w:id="376" w:author="Steve Jones" w:date="2021-05-14T07:25:00Z"/>
        </w:rPr>
      </w:pPr>
      <w:del w:id="377" w:author="Steve Jones" w:date="2021-05-14T07:25:00Z">
        <w:r w:rsidDel="003D4FD3">
          <w:delText xml:space="preserve">Officers shall be elected by the </w:delText>
        </w:r>
      </w:del>
      <w:del w:id="378" w:author="Steve Jones" w:date="2021-02-06T15:31:00Z">
        <w:r w:rsidDel="00414D15">
          <w:delText>m</w:delText>
        </w:r>
      </w:del>
      <w:del w:id="379" w:author="Steve Jones" w:date="2021-02-06T15:53:00Z">
        <w:r w:rsidDel="00C479A5">
          <w:delText>embers</w:delText>
        </w:r>
      </w:del>
      <w:del w:id="380" w:author="Steve Jones" w:date="2021-05-14T07:25:00Z">
        <w:r w:rsidDel="003D4FD3">
          <w:delText xml:space="preserve"> of this corporation at the December regular meeting of this corporation, or at any time at a special meeting called for this purpose, and each officer shall hold office until he or she resigns or is removed or is otherwise disqualified to serve, or until his or her successor shall be elected and qualified, whichever occurs first.</w:delText>
        </w:r>
      </w:del>
    </w:p>
    <w:p w14:paraId="4EDC6264" w14:textId="09DEE4FF" w:rsidR="00E0274B" w:rsidDel="003D4FD3" w:rsidRDefault="00E0274B" w:rsidP="00E0274B">
      <w:pPr>
        <w:pStyle w:val="NoSpacing"/>
        <w:rPr>
          <w:del w:id="381" w:author="Steve Jones" w:date="2021-05-14T07:25:00Z"/>
        </w:rPr>
      </w:pPr>
    </w:p>
    <w:p w14:paraId="77B77C01" w14:textId="76FA20AF" w:rsidR="00E0274B" w:rsidDel="003D4FD3" w:rsidRDefault="00E0274B" w:rsidP="00E0274B">
      <w:pPr>
        <w:pStyle w:val="NoSpacing"/>
        <w:rPr>
          <w:del w:id="382" w:author="Steve Jones" w:date="2021-05-14T07:25:00Z"/>
        </w:rPr>
      </w:pPr>
      <w:del w:id="383" w:author="Steve Jones" w:date="2021-05-14T07:25:00Z">
        <w:r w:rsidDel="003D4FD3">
          <w:delText>SECTION 4. REMOVAL AND RESIGNATION</w:delText>
        </w:r>
      </w:del>
    </w:p>
    <w:p w14:paraId="551D1EDC" w14:textId="7469E998" w:rsidR="00E0274B" w:rsidDel="00414D15" w:rsidRDefault="00E0274B" w:rsidP="00E0274B">
      <w:pPr>
        <w:pStyle w:val="NoSpacing"/>
        <w:rPr>
          <w:del w:id="384" w:author="Steve Jones" w:date="2021-02-06T15:31:00Z"/>
        </w:rPr>
      </w:pPr>
    </w:p>
    <w:p w14:paraId="5935B85C" w14:textId="614D0C5C" w:rsidR="00E0274B" w:rsidDel="003D4FD3" w:rsidRDefault="00E0274B" w:rsidP="00E0274B">
      <w:pPr>
        <w:pStyle w:val="NoSpacing"/>
        <w:rPr>
          <w:del w:id="385" w:author="Steve Jones" w:date="2021-05-14T07:25:00Z"/>
        </w:rPr>
      </w:pPr>
      <w:del w:id="386" w:author="Steve Jones" w:date="2021-05-14T07:25:00Z">
        <w:r w:rsidDel="003D4FD3">
          <w:delText xml:space="preserve">Any officer may be removed, either with or without cause, by a majority vote of the </w:delText>
        </w:r>
      </w:del>
      <w:del w:id="387" w:author="Steve Jones" w:date="2021-02-06T15:53:00Z">
        <w:r w:rsidDel="00C479A5">
          <w:delText>members</w:delText>
        </w:r>
      </w:del>
      <w:del w:id="388" w:author="Steve Jones" w:date="2021-05-14T07:25:00Z">
        <w:r w:rsidDel="003D4FD3">
          <w:delText xml:space="preserve">hip, at any time. Any officer may resign at any time by giving written notice to the </w:delText>
        </w:r>
      </w:del>
      <w:del w:id="389" w:author="Steve Jones" w:date="2021-02-08T15:06:00Z">
        <w:r w:rsidDel="007D5AB0">
          <w:delText>Board</w:delText>
        </w:r>
      </w:del>
      <w:del w:id="390" w:author="Steve Jones" w:date="2021-05-14T07:25:00Z">
        <w:r w:rsidDel="003D4FD3">
          <w:delText xml:space="preserve"> of Directors or to the President or Secretary of the corporation. Any such resignation shall take effect at the date of receipt of such notice or at any later date specified therein, and, unless otherwise specified therein, the acceptance of such resignation shall not be necessary to make it effective. The above provisions of this Section shall be superseded by any conflicting terms of a contract which has been approved or ratified by the </w:delText>
        </w:r>
      </w:del>
      <w:del w:id="391" w:author="Steve Jones" w:date="2021-02-08T15:06:00Z">
        <w:r w:rsidDel="007D5AB0">
          <w:delText>Board</w:delText>
        </w:r>
      </w:del>
      <w:del w:id="392" w:author="Steve Jones" w:date="2021-05-14T07:25:00Z">
        <w:r w:rsidDel="003D4FD3">
          <w:delText xml:space="preserve"> of Directors relating to the employment of any officer of the corporation</w:delText>
        </w:r>
      </w:del>
    </w:p>
    <w:p w14:paraId="7CEE8479" w14:textId="63E0009C" w:rsidR="00E0274B" w:rsidDel="003D4FD3" w:rsidRDefault="00E0274B" w:rsidP="00E0274B">
      <w:pPr>
        <w:pStyle w:val="NoSpacing"/>
        <w:rPr>
          <w:del w:id="393" w:author="Steve Jones" w:date="2021-05-14T07:25:00Z"/>
        </w:rPr>
      </w:pPr>
    </w:p>
    <w:p w14:paraId="655D1B1A" w14:textId="2318E183" w:rsidR="00E0274B" w:rsidDel="003D4FD3" w:rsidRDefault="00E0274B" w:rsidP="00E0274B">
      <w:pPr>
        <w:pStyle w:val="NoSpacing"/>
        <w:rPr>
          <w:del w:id="394" w:author="Steve Jones" w:date="2021-05-14T07:25:00Z"/>
        </w:rPr>
      </w:pPr>
      <w:del w:id="395" w:author="Steve Jones" w:date="2021-05-14T07:25:00Z">
        <w:r w:rsidDel="003D4FD3">
          <w:delText>SECTION 5. VACANCIES</w:delText>
        </w:r>
      </w:del>
    </w:p>
    <w:p w14:paraId="3FE5AC1B" w14:textId="1E335B0A" w:rsidR="00E0274B" w:rsidDel="00414D15" w:rsidRDefault="00E0274B" w:rsidP="00E0274B">
      <w:pPr>
        <w:pStyle w:val="NoSpacing"/>
        <w:rPr>
          <w:del w:id="396" w:author="Steve Jones" w:date="2021-02-06T15:31:00Z"/>
        </w:rPr>
      </w:pPr>
    </w:p>
    <w:p w14:paraId="020CC9AE" w14:textId="3AE98AD7" w:rsidR="00E0274B" w:rsidDel="003D4FD3" w:rsidRDefault="00E0274B" w:rsidP="00E0274B">
      <w:pPr>
        <w:pStyle w:val="NoSpacing"/>
        <w:rPr>
          <w:del w:id="397" w:author="Steve Jones" w:date="2021-05-14T07:25:00Z"/>
        </w:rPr>
      </w:pPr>
      <w:del w:id="398" w:author="Steve Jones" w:date="2021-05-14T07:25:00Z">
        <w:r w:rsidDel="003D4FD3">
          <w:delText xml:space="preserve">Any vacancy caused by the death, resignation, removal, disqualification, or otherwise, of any officer shall be filled by a vote of the </w:delText>
        </w:r>
      </w:del>
      <w:del w:id="399" w:author="Steve Jones" w:date="2021-02-06T15:53:00Z">
        <w:r w:rsidDel="00C479A5">
          <w:delText>members</w:delText>
        </w:r>
      </w:del>
      <w:del w:id="400" w:author="Steve Jones" w:date="2021-05-14T07:25:00Z">
        <w:r w:rsidDel="003D4FD3">
          <w:delText xml:space="preserve">hip. In the event of a vacancy in any office other than that of President, such vacancy may be filled temporarily by appointment by the President until such time as the </w:delText>
        </w:r>
      </w:del>
      <w:del w:id="401" w:author="Steve Jones" w:date="2021-02-06T15:53:00Z">
        <w:r w:rsidDel="00C479A5">
          <w:delText>members</w:delText>
        </w:r>
      </w:del>
      <w:del w:id="402" w:author="Steve Jones" w:date="2021-05-14T07:25:00Z">
        <w:r w:rsidDel="003D4FD3">
          <w:delText>hip shall fill the vacancy.</w:delText>
        </w:r>
      </w:del>
    </w:p>
    <w:p w14:paraId="3FA1BBBA" w14:textId="2C8028A2" w:rsidR="00E0274B" w:rsidDel="003D4FD3" w:rsidRDefault="00E0274B" w:rsidP="00E0274B">
      <w:pPr>
        <w:pStyle w:val="NoSpacing"/>
        <w:rPr>
          <w:del w:id="403" w:author="Steve Jones" w:date="2021-05-14T07:25:00Z"/>
        </w:rPr>
      </w:pPr>
    </w:p>
    <w:p w14:paraId="3AABAC29" w14:textId="5CDC8A64" w:rsidR="00E0274B" w:rsidDel="003D4FD3" w:rsidRDefault="00E0274B" w:rsidP="00E0274B">
      <w:pPr>
        <w:pStyle w:val="NoSpacing"/>
        <w:rPr>
          <w:del w:id="404" w:author="Steve Jones" w:date="2021-05-14T07:25:00Z"/>
        </w:rPr>
      </w:pPr>
      <w:del w:id="405" w:author="Steve Jones" w:date="2021-05-14T07:25:00Z">
        <w:r w:rsidDel="003D4FD3">
          <w:delText>SECTION 6. DUTIES OF PRESIDENT</w:delText>
        </w:r>
      </w:del>
    </w:p>
    <w:p w14:paraId="66F8665A" w14:textId="33385AFC" w:rsidR="00E0274B" w:rsidDel="00414D15" w:rsidRDefault="00E0274B" w:rsidP="00E0274B">
      <w:pPr>
        <w:pStyle w:val="NoSpacing"/>
        <w:rPr>
          <w:del w:id="406" w:author="Steve Jones" w:date="2021-02-06T15:31:00Z"/>
        </w:rPr>
      </w:pPr>
    </w:p>
    <w:p w14:paraId="7804748E" w14:textId="27904693" w:rsidR="00414D15" w:rsidDel="003D4FD3" w:rsidRDefault="00E0274B" w:rsidP="00E0274B">
      <w:pPr>
        <w:pStyle w:val="NoSpacing"/>
        <w:rPr>
          <w:del w:id="407" w:author="Steve Jones" w:date="2021-05-14T07:25:00Z"/>
        </w:rPr>
      </w:pPr>
      <w:del w:id="408" w:author="Steve Jones" w:date="2021-05-14T07:25:00Z">
        <w:r w:rsidDel="003D4FD3">
          <w:delText xml:space="preserve">The President shall be the </w:delText>
        </w:r>
      </w:del>
      <w:del w:id="409" w:author="Steve Jones" w:date="2021-02-11T09:32:00Z">
        <w:r w:rsidDel="004B28EF">
          <w:delText>c</w:delText>
        </w:r>
      </w:del>
      <w:del w:id="410" w:author="Steve Jones" w:date="2021-05-14T07:25:00Z">
        <w:r w:rsidDel="003D4FD3">
          <w:delText xml:space="preserve">hief </w:delText>
        </w:r>
      </w:del>
      <w:del w:id="411" w:author="Steve Jones" w:date="2021-02-11T09:32:00Z">
        <w:r w:rsidDel="004B28EF">
          <w:delText>e</w:delText>
        </w:r>
      </w:del>
      <w:del w:id="412" w:author="Steve Jones" w:date="2021-05-14T07:25:00Z">
        <w:r w:rsidDel="003D4FD3">
          <w:delText xml:space="preserve">xecutive </w:delText>
        </w:r>
      </w:del>
      <w:del w:id="413" w:author="Steve Jones" w:date="2021-02-11T09:32:00Z">
        <w:r w:rsidDel="004B28EF">
          <w:delText>o</w:delText>
        </w:r>
      </w:del>
      <w:del w:id="414" w:author="Steve Jones" w:date="2021-05-14T07:25:00Z">
        <w:r w:rsidDel="003D4FD3">
          <w:delText xml:space="preserve">fficer of the corporation and shall, subject to the control of the </w:delText>
        </w:r>
      </w:del>
      <w:del w:id="415" w:author="Steve Jones" w:date="2021-02-08T15:06:00Z">
        <w:r w:rsidDel="007D5AB0">
          <w:delText>Board</w:delText>
        </w:r>
      </w:del>
      <w:del w:id="416" w:author="Steve Jones" w:date="2021-05-14T07:25:00Z">
        <w:r w:rsidDel="003D4FD3">
          <w:delText xml:space="preserve"> of Directors, supervise and control the affairs of the corporation and the activities of the officers. He or she shall perform all duties incident to his or her office and such other duties as may be required by law, by the Articles of Incorporation, or by these Bylaws, or which may be prescribed from time to time by the </w:delText>
        </w:r>
      </w:del>
      <w:del w:id="417" w:author="Steve Jones" w:date="2021-02-08T15:06:00Z">
        <w:r w:rsidDel="007D5AB0">
          <w:delText>Board</w:delText>
        </w:r>
      </w:del>
      <w:del w:id="418" w:author="Steve Jones" w:date="2021-05-14T07:25:00Z">
        <w:r w:rsidDel="003D4FD3">
          <w:delText xml:space="preserve"> of Directors. Unless another person is specifically appointed as Chairperson of the </w:delText>
        </w:r>
      </w:del>
      <w:del w:id="419" w:author="Steve Jones" w:date="2021-02-08T15:06:00Z">
        <w:r w:rsidDel="007D5AB0">
          <w:delText>Board</w:delText>
        </w:r>
      </w:del>
      <w:del w:id="420" w:author="Steve Jones" w:date="2021-05-14T07:25:00Z">
        <w:r w:rsidDel="003D4FD3">
          <w:delText xml:space="preserve"> of Directors, the President shall preside at all meetings of the </w:delText>
        </w:r>
      </w:del>
      <w:del w:id="421" w:author="Steve Jones" w:date="2021-02-06T15:53:00Z">
        <w:r w:rsidDel="00C479A5">
          <w:delText>members</w:delText>
        </w:r>
      </w:del>
      <w:del w:id="422" w:author="Steve Jones" w:date="2021-05-14T07:25:00Z">
        <w:r w:rsidDel="003D4FD3">
          <w:delText>.</w:delText>
        </w:r>
      </w:del>
    </w:p>
    <w:p w14:paraId="34FD3439" w14:textId="36F9739F" w:rsidR="00E0274B" w:rsidDel="003D4FD3" w:rsidRDefault="00E0274B" w:rsidP="00E0274B">
      <w:pPr>
        <w:pStyle w:val="NoSpacing"/>
        <w:rPr>
          <w:del w:id="423" w:author="Steve Jones" w:date="2021-05-14T07:25:00Z"/>
        </w:rPr>
      </w:pPr>
      <w:del w:id="424" w:author="Steve Jones" w:date="2021-05-14T07:25:00Z">
        <w:r w:rsidDel="003D4FD3">
          <w:delText xml:space="preserve">Except as otherwise expressly provided by law, by the Articles of Incorporation, or by these Bylaws, he or she shall, in the name of the corporation, execute such deeds, mortgages, bonds, contracts, checks, or other instruments </w:delText>
        </w:r>
      </w:del>
      <w:del w:id="425" w:author="Steve Jones" w:date="2021-02-11T09:34:00Z">
        <w:r w:rsidDel="004B28EF">
          <w:delText xml:space="preserve">which may from time to time be </w:delText>
        </w:r>
      </w:del>
      <w:del w:id="426" w:author="Steve Jones" w:date="2021-05-14T07:25:00Z">
        <w:r w:rsidDel="003D4FD3">
          <w:delText xml:space="preserve">authorized by the </w:delText>
        </w:r>
      </w:del>
      <w:del w:id="427" w:author="Steve Jones" w:date="2021-02-08T15:06:00Z">
        <w:r w:rsidDel="007D5AB0">
          <w:delText>Board</w:delText>
        </w:r>
      </w:del>
      <w:del w:id="428" w:author="Steve Jones" w:date="2021-05-14T07:25:00Z">
        <w:r w:rsidDel="003D4FD3">
          <w:delText xml:space="preserve"> of Directors.</w:delText>
        </w:r>
      </w:del>
    </w:p>
    <w:p w14:paraId="70C94A1E" w14:textId="1AD5634B" w:rsidR="00E0274B" w:rsidDel="003D4FD3" w:rsidRDefault="00E0274B" w:rsidP="00E0274B">
      <w:pPr>
        <w:pStyle w:val="NoSpacing"/>
        <w:rPr>
          <w:del w:id="429" w:author="Steve Jones" w:date="2021-05-14T07:25:00Z"/>
        </w:rPr>
      </w:pPr>
    </w:p>
    <w:p w14:paraId="752D51D0" w14:textId="788273C4" w:rsidR="00E0274B" w:rsidDel="003D4FD3" w:rsidRDefault="00E0274B" w:rsidP="00E0274B">
      <w:pPr>
        <w:pStyle w:val="NoSpacing"/>
        <w:rPr>
          <w:del w:id="430" w:author="Steve Jones" w:date="2021-05-14T07:25:00Z"/>
        </w:rPr>
      </w:pPr>
      <w:del w:id="431" w:author="Steve Jones" w:date="2021-05-14T07:25:00Z">
        <w:r w:rsidDel="003D4FD3">
          <w:delText xml:space="preserve">SECTION 7. DUTIES OF </w:delText>
        </w:r>
      </w:del>
      <w:del w:id="432" w:author="Steve Jones" w:date="2021-02-11T09:32:00Z">
        <w:r w:rsidDel="004B28EF">
          <w:delText xml:space="preserve">EXECUTIVE </w:delText>
        </w:r>
      </w:del>
      <w:del w:id="433" w:author="Steve Jones" w:date="2021-05-14T07:25:00Z">
        <w:r w:rsidDel="003D4FD3">
          <w:delText>VICE PRESIDENT</w:delText>
        </w:r>
      </w:del>
    </w:p>
    <w:p w14:paraId="66A88E93" w14:textId="5DF86977" w:rsidR="00E0274B" w:rsidDel="00414D15" w:rsidRDefault="00E0274B" w:rsidP="00E0274B">
      <w:pPr>
        <w:pStyle w:val="NoSpacing"/>
        <w:rPr>
          <w:del w:id="434" w:author="Steve Jones" w:date="2021-02-06T15:32:00Z"/>
        </w:rPr>
      </w:pPr>
    </w:p>
    <w:p w14:paraId="6B727A89" w14:textId="3173FEA5" w:rsidR="00E0274B" w:rsidDel="003D4FD3" w:rsidRDefault="00E0274B" w:rsidP="00E0274B">
      <w:pPr>
        <w:pStyle w:val="NoSpacing"/>
        <w:rPr>
          <w:del w:id="435" w:author="Steve Jones" w:date="2021-05-14T07:25:00Z"/>
        </w:rPr>
      </w:pPr>
      <w:del w:id="436" w:author="Steve Jones" w:date="2021-05-14T07:25:00Z">
        <w:r w:rsidDel="003D4FD3">
          <w:delText xml:space="preserve">In the absence of the President, or in the event of his or her inability or refusal to act, the </w:delText>
        </w:r>
      </w:del>
      <w:del w:id="437" w:author="Steve Jones" w:date="2021-02-11T09:32:00Z">
        <w:r w:rsidDel="004B28EF">
          <w:delText xml:space="preserve">Executive </w:delText>
        </w:r>
      </w:del>
      <w:del w:id="438" w:author="Steve Jones" w:date="2021-05-14T07:25:00Z">
        <w:r w:rsidDel="003D4FD3">
          <w:delText xml:space="preserve">Vice President shall perform all the duties of the President, and when so acting shall have all the powers of, and be subject to all the restrictions on, the President. The </w:delText>
        </w:r>
      </w:del>
      <w:del w:id="439" w:author="Steve Jones" w:date="2021-02-11T09:32:00Z">
        <w:r w:rsidDel="004B28EF">
          <w:delText xml:space="preserve">Executive </w:delText>
        </w:r>
      </w:del>
      <w:del w:id="440" w:author="Steve Jones" w:date="2021-05-14T07:25:00Z">
        <w:r w:rsidDel="003D4FD3">
          <w:delText xml:space="preserve">Vice President shall have other powers and perform such other duties as may be prescribed by law, by the Articles of Incorporation, or by these Bylaws, or as may be prescribed by the </w:delText>
        </w:r>
      </w:del>
      <w:del w:id="441" w:author="Steve Jones" w:date="2021-02-08T15:06:00Z">
        <w:r w:rsidDel="007D5AB0">
          <w:delText>Board</w:delText>
        </w:r>
      </w:del>
      <w:del w:id="442" w:author="Steve Jones" w:date="2021-05-14T07:25:00Z">
        <w:r w:rsidDel="003D4FD3">
          <w:delText xml:space="preserve"> of Directors.</w:delText>
        </w:r>
      </w:del>
    </w:p>
    <w:p w14:paraId="21D3D182" w14:textId="49FCC866" w:rsidR="00E0274B" w:rsidDel="003D4FD3" w:rsidRDefault="00E0274B" w:rsidP="00E0274B">
      <w:pPr>
        <w:pStyle w:val="NoSpacing"/>
        <w:rPr>
          <w:del w:id="443" w:author="Steve Jones" w:date="2021-05-14T07:25:00Z"/>
        </w:rPr>
      </w:pPr>
    </w:p>
    <w:p w14:paraId="561925E4" w14:textId="0E8C3C46" w:rsidR="00E0274B" w:rsidDel="003D4FD3" w:rsidRDefault="00E0274B" w:rsidP="00E0274B">
      <w:pPr>
        <w:pStyle w:val="NoSpacing"/>
        <w:rPr>
          <w:del w:id="444" w:author="Steve Jones" w:date="2021-05-14T07:25:00Z"/>
        </w:rPr>
      </w:pPr>
      <w:del w:id="445" w:author="Steve Jones" w:date="2021-05-14T07:25:00Z">
        <w:r w:rsidDel="003D4FD3">
          <w:delText>SECTION 8. DUTIES OF SECRETARY</w:delText>
        </w:r>
      </w:del>
    </w:p>
    <w:p w14:paraId="1DCF887A" w14:textId="297D7043" w:rsidR="00E0274B" w:rsidDel="00414D15" w:rsidRDefault="00E0274B" w:rsidP="00E0274B">
      <w:pPr>
        <w:pStyle w:val="NoSpacing"/>
        <w:rPr>
          <w:del w:id="446" w:author="Steve Jones" w:date="2021-02-06T15:33:00Z"/>
        </w:rPr>
      </w:pPr>
    </w:p>
    <w:p w14:paraId="3DB37255" w14:textId="3F5D0D04" w:rsidR="00E0274B" w:rsidDel="003D4FD3" w:rsidRDefault="00E0274B" w:rsidP="00E0274B">
      <w:pPr>
        <w:pStyle w:val="NoSpacing"/>
        <w:rPr>
          <w:del w:id="447" w:author="Steve Jones" w:date="2021-05-14T07:25:00Z"/>
        </w:rPr>
      </w:pPr>
      <w:del w:id="448" w:author="Steve Jones" w:date="2021-05-14T07:25:00Z">
        <w:r w:rsidDel="003D4FD3">
          <w:delText>The Secretary shall:</w:delText>
        </w:r>
      </w:del>
    </w:p>
    <w:p w14:paraId="283601B2" w14:textId="4C48802C" w:rsidR="00E0274B" w:rsidDel="00414D15" w:rsidRDefault="00E0274B" w:rsidP="00E0274B">
      <w:pPr>
        <w:pStyle w:val="NoSpacing"/>
        <w:rPr>
          <w:del w:id="449" w:author="Steve Jones" w:date="2021-02-06T15:33:00Z"/>
        </w:rPr>
      </w:pPr>
    </w:p>
    <w:p w14:paraId="3AEBC2D6" w14:textId="12F023D1" w:rsidR="00E0274B" w:rsidDel="003D4FD3" w:rsidRDefault="00E0274B">
      <w:pPr>
        <w:pStyle w:val="NoSpacing"/>
        <w:numPr>
          <w:ilvl w:val="0"/>
          <w:numId w:val="14"/>
        </w:numPr>
        <w:rPr>
          <w:del w:id="450" w:author="Steve Jones" w:date="2021-05-14T07:25:00Z"/>
        </w:rPr>
        <w:pPrChange w:id="451" w:author="Steve Jones" w:date="2021-02-06T15:35:00Z">
          <w:pPr>
            <w:pStyle w:val="NoSpacing"/>
          </w:pPr>
        </w:pPrChange>
      </w:pPr>
      <w:del w:id="452" w:author="Steve Jones" w:date="2021-05-14T07:25:00Z">
        <w:r w:rsidDel="003D4FD3">
          <w:delText>Certify and keep at the principal office of the corporation the original, or a copy, of these Bylaws as amended or otherwise altered to date.</w:delText>
        </w:r>
      </w:del>
    </w:p>
    <w:p w14:paraId="019E55ED" w14:textId="79D8EBCB" w:rsidR="00E0274B" w:rsidDel="00670C13" w:rsidRDefault="00E0274B" w:rsidP="00E0274B">
      <w:pPr>
        <w:pStyle w:val="NoSpacing"/>
        <w:rPr>
          <w:del w:id="453" w:author="Steve Jones" w:date="2021-02-06T15:35:00Z"/>
        </w:rPr>
      </w:pPr>
    </w:p>
    <w:p w14:paraId="325311D5" w14:textId="3BFCB9A1" w:rsidR="00E0274B" w:rsidDel="003D4FD3" w:rsidRDefault="00E0274B">
      <w:pPr>
        <w:pStyle w:val="NoSpacing"/>
        <w:numPr>
          <w:ilvl w:val="0"/>
          <w:numId w:val="14"/>
        </w:numPr>
        <w:rPr>
          <w:del w:id="454" w:author="Steve Jones" w:date="2021-05-14T07:25:00Z"/>
        </w:rPr>
        <w:pPrChange w:id="455" w:author="Steve Jones" w:date="2021-02-06T15:35:00Z">
          <w:pPr>
            <w:pStyle w:val="NoSpacing"/>
          </w:pPr>
        </w:pPrChange>
      </w:pPr>
      <w:del w:id="456" w:author="Steve Jones" w:date="2021-05-14T07:25:00Z">
        <w:r w:rsidDel="003D4FD3">
          <w:delText xml:space="preserve">Keep at the principal office of the corporation or at such other place as the </w:delText>
        </w:r>
      </w:del>
      <w:del w:id="457" w:author="Steve Jones" w:date="2021-02-08T15:06:00Z">
        <w:r w:rsidDel="007D5AB0">
          <w:delText>board</w:delText>
        </w:r>
      </w:del>
      <w:del w:id="458" w:author="Steve Jones" w:date="2021-05-14T07:25:00Z">
        <w:r w:rsidDel="003D4FD3">
          <w:delText xml:space="preserve"> may determine, a book of minutes of all meetings of the directors, a book of minutes of all meetings of the directors, and, if applicable, meetings of committees of directors and of </w:delText>
        </w:r>
      </w:del>
      <w:del w:id="459" w:author="Steve Jones" w:date="2021-02-06T15:53:00Z">
        <w:r w:rsidDel="00C479A5">
          <w:delText>members</w:delText>
        </w:r>
      </w:del>
      <w:del w:id="460" w:author="Steve Jones" w:date="2021-05-14T07:25:00Z">
        <w:r w:rsidDel="003D4FD3">
          <w:delText>, recording therein the time and place of holding, whether regular or special, how called, how noticed thereof was given, the names of those present or represented at the meeting, and the proceedings thereof.</w:delText>
        </w:r>
      </w:del>
    </w:p>
    <w:p w14:paraId="37DFDCB7" w14:textId="11DAC28F" w:rsidR="00E0274B" w:rsidDel="00670C13" w:rsidRDefault="00E0274B" w:rsidP="00E0274B">
      <w:pPr>
        <w:pStyle w:val="NoSpacing"/>
        <w:rPr>
          <w:del w:id="461" w:author="Steve Jones" w:date="2021-02-06T15:35:00Z"/>
        </w:rPr>
      </w:pPr>
    </w:p>
    <w:p w14:paraId="222330A3" w14:textId="2B896576" w:rsidR="00E0274B" w:rsidDel="003D4FD3" w:rsidRDefault="00E0274B">
      <w:pPr>
        <w:pStyle w:val="NoSpacing"/>
        <w:numPr>
          <w:ilvl w:val="0"/>
          <w:numId w:val="14"/>
        </w:numPr>
        <w:rPr>
          <w:del w:id="462" w:author="Steve Jones" w:date="2021-05-14T07:25:00Z"/>
        </w:rPr>
        <w:pPrChange w:id="463" w:author="Steve Jones" w:date="2021-02-06T15:35:00Z">
          <w:pPr>
            <w:pStyle w:val="NoSpacing"/>
          </w:pPr>
        </w:pPrChange>
      </w:pPr>
      <w:del w:id="464" w:author="Steve Jones" w:date="2021-05-14T07:25:00Z">
        <w:r w:rsidDel="003D4FD3">
          <w:delText>See that all notices are duly given in accordance with the provisions of these Bylaws or as required by law.</w:delText>
        </w:r>
      </w:del>
    </w:p>
    <w:p w14:paraId="3B0D9869" w14:textId="1066AC83" w:rsidR="00E0274B" w:rsidDel="00670C13" w:rsidRDefault="00E0274B" w:rsidP="00E0274B">
      <w:pPr>
        <w:pStyle w:val="NoSpacing"/>
        <w:rPr>
          <w:del w:id="465" w:author="Steve Jones" w:date="2021-02-06T15:35:00Z"/>
        </w:rPr>
      </w:pPr>
    </w:p>
    <w:p w14:paraId="139CBAA8" w14:textId="371D1445" w:rsidR="00E0274B" w:rsidDel="003D4FD3" w:rsidRDefault="00E0274B">
      <w:pPr>
        <w:pStyle w:val="NoSpacing"/>
        <w:numPr>
          <w:ilvl w:val="0"/>
          <w:numId w:val="14"/>
        </w:numPr>
        <w:rPr>
          <w:del w:id="466" w:author="Steve Jones" w:date="2021-05-14T07:25:00Z"/>
        </w:rPr>
        <w:pPrChange w:id="467" w:author="Steve Jones" w:date="2021-02-06T15:35:00Z">
          <w:pPr>
            <w:pStyle w:val="NoSpacing"/>
          </w:pPr>
        </w:pPrChange>
      </w:pPr>
      <w:del w:id="468" w:author="Steve Jones" w:date="2021-05-14T07:25:00Z">
        <w:r w:rsidDel="003D4FD3">
          <w:delText>Be custodian of the records and of the seal of the corporation and affix the seal, as authorized by law or the provisions of these Bylaws, to duly executed documents of the corporation.</w:delText>
        </w:r>
      </w:del>
    </w:p>
    <w:p w14:paraId="7EB16F95" w14:textId="4DF4D8C8" w:rsidR="00E0274B" w:rsidDel="00670C13" w:rsidRDefault="00E0274B" w:rsidP="00E0274B">
      <w:pPr>
        <w:pStyle w:val="NoSpacing"/>
        <w:rPr>
          <w:del w:id="469" w:author="Steve Jones" w:date="2021-02-06T15:35:00Z"/>
        </w:rPr>
      </w:pPr>
    </w:p>
    <w:p w14:paraId="78129BF0" w14:textId="5612C020" w:rsidR="00E0274B" w:rsidDel="003D4FD3" w:rsidRDefault="00E0274B">
      <w:pPr>
        <w:pStyle w:val="NoSpacing"/>
        <w:numPr>
          <w:ilvl w:val="0"/>
          <w:numId w:val="14"/>
        </w:numPr>
        <w:rPr>
          <w:del w:id="470" w:author="Steve Jones" w:date="2021-05-14T07:25:00Z"/>
        </w:rPr>
        <w:pPrChange w:id="471" w:author="Steve Jones" w:date="2021-02-06T15:35:00Z">
          <w:pPr>
            <w:pStyle w:val="NoSpacing"/>
          </w:pPr>
        </w:pPrChange>
      </w:pPr>
      <w:del w:id="472" w:author="Steve Jones" w:date="2021-05-14T07:25:00Z">
        <w:r w:rsidDel="003D4FD3">
          <w:delText xml:space="preserve">Keep at the principal office of the corporation a </w:delText>
        </w:r>
      </w:del>
      <w:del w:id="473" w:author="Steve Jones" w:date="2021-02-06T15:53:00Z">
        <w:r w:rsidDel="00C479A5">
          <w:delText>members</w:delText>
        </w:r>
      </w:del>
      <w:del w:id="474" w:author="Steve Jones" w:date="2021-05-14T07:25:00Z">
        <w:r w:rsidDel="003D4FD3">
          <w:delText xml:space="preserve">hip book containing the name and address of each and any </w:delText>
        </w:r>
      </w:del>
      <w:del w:id="475" w:author="Steve Jones" w:date="2021-02-06T15:53:00Z">
        <w:r w:rsidDel="00C479A5">
          <w:delText>members</w:delText>
        </w:r>
      </w:del>
      <w:del w:id="476" w:author="Steve Jones" w:date="2021-05-14T07:25:00Z">
        <w:r w:rsidDel="003D4FD3">
          <w:delText xml:space="preserve">, and, in the case where any </w:delText>
        </w:r>
      </w:del>
      <w:del w:id="477" w:author="Steve Jones" w:date="2021-02-06T15:53:00Z">
        <w:r w:rsidDel="00C479A5">
          <w:delText>members</w:delText>
        </w:r>
      </w:del>
      <w:del w:id="478" w:author="Steve Jones" w:date="2021-05-14T07:25:00Z">
        <w:r w:rsidDel="003D4FD3">
          <w:delText xml:space="preserve">hip has been terminated, he or she shall record such fact in the </w:delText>
        </w:r>
      </w:del>
      <w:del w:id="479" w:author="Steve Jones" w:date="2021-02-06T15:53:00Z">
        <w:r w:rsidDel="00C479A5">
          <w:delText>members</w:delText>
        </w:r>
      </w:del>
      <w:del w:id="480" w:author="Steve Jones" w:date="2021-05-14T07:25:00Z">
        <w:r w:rsidDel="003D4FD3">
          <w:delText xml:space="preserve">hip book together with the date on which such </w:delText>
        </w:r>
      </w:del>
      <w:del w:id="481" w:author="Steve Jones" w:date="2021-02-06T15:53:00Z">
        <w:r w:rsidDel="00C479A5">
          <w:delText>members</w:delText>
        </w:r>
      </w:del>
      <w:del w:id="482" w:author="Steve Jones" w:date="2021-05-14T07:25:00Z">
        <w:r w:rsidDel="003D4FD3">
          <w:delText>hip ceased.</w:delText>
        </w:r>
      </w:del>
    </w:p>
    <w:p w14:paraId="7CF54D48" w14:textId="452D5D87" w:rsidR="00E0274B" w:rsidDel="00670C13" w:rsidRDefault="00E0274B" w:rsidP="00E0274B">
      <w:pPr>
        <w:pStyle w:val="NoSpacing"/>
        <w:rPr>
          <w:del w:id="483" w:author="Steve Jones" w:date="2021-02-06T15:35:00Z"/>
        </w:rPr>
      </w:pPr>
    </w:p>
    <w:p w14:paraId="69A2B02D" w14:textId="7587AEF5" w:rsidR="00E0274B" w:rsidDel="003D4FD3" w:rsidRDefault="00E0274B">
      <w:pPr>
        <w:pStyle w:val="NoSpacing"/>
        <w:numPr>
          <w:ilvl w:val="0"/>
          <w:numId w:val="14"/>
        </w:numPr>
        <w:rPr>
          <w:del w:id="484" w:author="Steve Jones" w:date="2021-05-14T07:25:00Z"/>
        </w:rPr>
        <w:pPrChange w:id="485" w:author="Steve Jones" w:date="2021-02-06T15:35:00Z">
          <w:pPr>
            <w:pStyle w:val="NoSpacing"/>
          </w:pPr>
        </w:pPrChange>
      </w:pPr>
      <w:del w:id="486" w:author="Steve Jones" w:date="2021-05-14T07:25:00Z">
        <w:r w:rsidDel="003D4FD3">
          <w:delText xml:space="preserve">Exhibit at all reasonable times to any directors of the corporation, or to his or her agent or attorney, on request therefore, the Bylaws, the </w:delText>
        </w:r>
      </w:del>
      <w:del w:id="487" w:author="Steve Jones" w:date="2021-02-06T15:53:00Z">
        <w:r w:rsidDel="00C479A5">
          <w:delText>members</w:delText>
        </w:r>
      </w:del>
      <w:del w:id="488" w:author="Steve Jones" w:date="2021-05-14T07:25:00Z">
        <w:r w:rsidDel="003D4FD3">
          <w:delText>hip book, and the minutes of the proceedings of the directors of the corporation.</w:delText>
        </w:r>
      </w:del>
    </w:p>
    <w:p w14:paraId="214D9347" w14:textId="7869DAF5" w:rsidR="00E0274B" w:rsidDel="00670C13" w:rsidRDefault="00E0274B" w:rsidP="00E0274B">
      <w:pPr>
        <w:pStyle w:val="NoSpacing"/>
        <w:rPr>
          <w:del w:id="489" w:author="Steve Jones" w:date="2021-02-06T15:35:00Z"/>
        </w:rPr>
      </w:pPr>
    </w:p>
    <w:p w14:paraId="3817D7F8" w14:textId="2B2F8A6B" w:rsidR="00E0274B" w:rsidDel="003D4FD3" w:rsidRDefault="00E0274B">
      <w:pPr>
        <w:pStyle w:val="NoSpacing"/>
        <w:numPr>
          <w:ilvl w:val="0"/>
          <w:numId w:val="14"/>
        </w:numPr>
        <w:rPr>
          <w:del w:id="490" w:author="Steve Jones" w:date="2021-05-14T07:25:00Z"/>
        </w:rPr>
        <w:pPrChange w:id="491" w:author="Steve Jones" w:date="2021-02-06T15:35:00Z">
          <w:pPr>
            <w:pStyle w:val="NoSpacing"/>
          </w:pPr>
        </w:pPrChange>
      </w:pPr>
      <w:del w:id="492" w:author="Steve Jones" w:date="2021-05-14T07:25:00Z">
        <w:r w:rsidDel="003D4FD3">
          <w:delText xml:space="preserve">In general, perform all duties incident to the office of Secretary and such other duties as may be required by law, by the Articles of Incorporation, or by these Bylaws, or which may be assigned to him or her from time to time by the </w:delText>
        </w:r>
      </w:del>
      <w:del w:id="493" w:author="Steve Jones" w:date="2021-02-08T15:06:00Z">
        <w:r w:rsidDel="007D5AB0">
          <w:delText>Board</w:delText>
        </w:r>
      </w:del>
      <w:del w:id="494" w:author="Steve Jones" w:date="2021-05-14T07:25:00Z">
        <w:r w:rsidDel="003D4FD3">
          <w:delText xml:space="preserve"> of Directors.</w:delText>
        </w:r>
      </w:del>
    </w:p>
    <w:p w14:paraId="05C52262" w14:textId="59DDE277" w:rsidR="00E0274B" w:rsidDel="003D4FD3" w:rsidRDefault="00E0274B" w:rsidP="00E0274B">
      <w:pPr>
        <w:pStyle w:val="NoSpacing"/>
        <w:rPr>
          <w:del w:id="495" w:author="Steve Jones" w:date="2021-05-14T07:25:00Z"/>
        </w:rPr>
      </w:pPr>
    </w:p>
    <w:p w14:paraId="76C4C28B" w14:textId="11F8567E" w:rsidR="00E0274B" w:rsidDel="003D4FD3" w:rsidRDefault="00E0274B" w:rsidP="00E0274B">
      <w:pPr>
        <w:pStyle w:val="NoSpacing"/>
        <w:rPr>
          <w:del w:id="496" w:author="Steve Jones" w:date="2021-05-14T07:25:00Z"/>
        </w:rPr>
      </w:pPr>
      <w:del w:id="497" w:author="Steve Jones" w:date="2021-05-14T07:25:00Z">
        <w:r w:rsidDel="003D4FD3">
          <w:delText>SECTION 9. DUTIES OF TREASURER</w:delText>
        </w:r>
      </w:del>
    </w:p>
    <w:p w14:paraId="7568507E" w14:textId="1001DDD2" w:rsidR="00E0274B" w:rsidDel="00670C13" w:rsidRDefault="00E0274B" w:rsidP="00E0274B">
      <w:pPr>
        <w:pStyle w:val="NoSpacing"/>
        <w:rPr>
          <w:del w:id="498" w:author="Steve Jones" w:date="2021-02-06T15:35:00Z"/>
        </w:rPr>
      </w:pPr>
    </w:p>
    <w:p w14:paraId="3DE4F7AC" w14:textId="46828941" w:rsidR="00E0274B" w:rsidDel="003D4FD3" w:rsidRDefault="00E0274B" w:rsidP="00E0274B">
      <w:pPr>
        <w:pStyle w:val="NoSpacing"/>
        <w:rPr>
          <w:del w:id="499" w:author="Steve Jones" w:date="2021-05-14T07:25:00Z"/>
        </w:rPr>
      </w:pPr>
      <w:del w:id="500" w:author="Steve Jones" w:date="2021-05-14T07:25:00Z">
        <w:r w:rsidDel="003D4FD3">
          <w:delText>The Treasurer shall:</w:delText>
        </w:r>
      </w:del>
    </w:p>
    <w:p w14:paraId="13FE4BBE" w14:textId="32A77BA9" w:rsidR="00E0274B" w:rsidDel="00670C13" w:rsidRDefault="00E0274B" w:rsidP="00E0274B">
      <w:pPr>
        <w:pStyle w:val="NoSpacing"/>
        <w:rPr>
          <w:del w:id="501" w:author="Steve Jones" w:date="2021-02-06T15:35:00Z"/>
        </w:rPr>
      </w:pPr>
    </w:p>
    <w:p w14:paraId="1DAC6BBA" w14:textId="6932EF0C" w:rsidR="00E0274B" w:rsidDel="003D4FD3" w:rsidRDefault="00E0274B">
      <w:pPr>
        <w:pStyle w:val="NoSpacing"/>
        <w:numPr>
          <w:ilvl w:val="0"/>
          <w:numId w:val="15"/>
        </w:numPr>
        <w:rPr>
          <w:del w:id="502" w:author="Steve Jones" w:date="2021-05-14T07:25:00Z"/>
        </w:rPr>
        <w:pPrChange w:id="503" w:author="Steve Jones" w:date="2021-02-06T15:35:00Z">
          <w:pPr>
            <w:pStyle w:val="NoSpacing"/>
          </w:pPr>
        </w:pPrChange>
      </w:pPr>
      <w:del w:id="504" w:author="Steve Jones" w:date="2021-05-14T07:25:00Z">
        <w:r w:rsidDel="003D4FD3">
          <w:delText xml:space="preserve">Have charge and custody of, and be responsible for, all funds and securities of the corporation, and deposit all such funds in the name of the corporation in such banks, trust companies, or other depositories as shall be selected by the </w:delText>
        </w:r>
      </w:del>
      <w:del w:id="505" w:author="Steve Jones" w:date="2021-02-08T15:06:00Z">
        <w:r w:rsidDel="007D5AB0">
          <w:delText>Board</w:delText>
        </w:r>
      </w:del>
      <w:del w:id="506" w:author="Steve Jones" w:date="2021-05-14T07:25:00Z">
        <w:r w:rsidDel="003D4FD3">
          <w:delText xml:space="preserve"> of Directors.</w:delText>
        </w:r>
      </w:del>
    </w:p>
    <w:p w14:paraId="7AAD7EC8" w14:textId="621B09D9" w:rsidR="00E0274B" w:rsidDel="00670C13" w:rsidRDefault="00E0274B" w:rsidP="00E0274B">
      <w:pPr>
        <w:pStyle w:val="NoSpacing"/>
        <w:rPr>
          <w:del w:id="507" w:author="Steve Jones" w:date="2021-02-06T15:36:00Z"/>
        </w:rPr>
      </w:pPr>
    </w:p>
    <w:p w14:paraId="6CE5B20B" w14:textId="20FCC562" w:rsidR="00E0274B" w:rsidDel="003D4FD3" w:rsidRDefault="00E0274B">
      <w:pPr>
        <w:pStyle w:val="NoSpacing"/>
        <w:numPr>
          <w:ilvl w:val="0"/>
          <w:numId w:val="15"/>
        </w:numPr>
        <w:rPr>
          <w:del w:id="508" w:author="Steve Jones" w:date="2021-05-14T07:25:00Z"/>
        </w:rPr>
        <w:pPrChange w:id="509" w:author="Steve Jones" w:date="2021-02-06T15:35:00Z">
          <w:pPr>
            <w:pStyle w:val="NoSpacing"/>
          </w:pPr>
        </w:pPrChange>
      </w:pPr>
      <w:del w:id="510" w:author="Steve Jones" w:date="2021-05-14T07:25:00Z">
        <w:r w:rsidDel="003D4FD3">
          <w:delText>Receive, and give receipt for, monies due and payable to the corporation from any source whatsoever.</w:delText>
        </w:r>
      </w:del>
    </w:p>
    <w:p w14:paraId="42EC45B5" w14:textId="4255BD99" w:rsidR="00E0274B" w:rsidDel="00670C13" w:rsidRDefault="00E0274B" w:rsidP="00E0274B">
      <w:pPr>
        <w:pStyle w:val="NoSpacing"/>
        <w:rPr>
          <w:del w:id="511" w:author="Steve Jones" w:date="2021-02-06T15:36:00Z"/>
        </w:rPr>
      </w:pPr>
    </w:p>
    <w:p w14:paraId="7D3B1860" w14:textId="22C66003" w:rsidR="00E0274B" w:rsidDel="003D4FD3" w:rsidRDefault="00E0274B">
      <w:pPr>
        <w:pStyle w:val="NoSpacing"/>
        <w:numPr>
          <w:ilvl w:val="0"/>
          <w:numId w:val="15"/>
        </w:numPr>
        <w:rPr>
          <w:del w:id="512" w:author="Steve Jones" w:date="2021-05-14T07:25:00Z"/>
        </w:rPr>
        <w:pPrChange w:id="513" w:author="Steve Jones" w:date="2021-02-06T15:35:00Z">
          <w:pPr>
            <w:pStyle w:val="NoSpacing"/>
          </w:pPr>
        </w:pPrChange>
      </w:pPr>
      <w:del w:id="514" w:author="Steve Jones" w:date="2021-05-14T07:25:00Z">
        <w:r w:rsidDel="003D4FD3">
          <w:delText xml:space="preserve">Disburse, or cause to be disbursed, the funds of the corporation as may be directed by the </w:delText>
        </w:r>
      </w:del>
      <w:del w:id="515" w:author="Steve Jones" w:date="2021-02-08T15:06:00Z">
        <w:r w:rsidDel="007D5AB0">
          <w:delText>Board</w:delText>
        </w:r>
      </w:del>
      <w:del w:id="516" w:author="Steve Jones" w:date="2021-05-14T07:25:00Z">
        <w:r w:rsidDel="003D4FD3">
          <w:delText xml:space="preserve"> of Directors, taking proper vouchers for such disbursements.</w:delText>
        </w:r>
      </w:del>
    </w:p>
    <w:p w14:paraId="5F232318" w14:textId="6E576268" w:rsidR="00E0274B" w:rsidDel="00670C13" w:rsidRDefault="00E0274B" w:rsidP="00E0274B">
      <w:pPr>
        <w:pStyle w:val="NoSpacing"/>
        <w:rPr>
          <w:del w:id="517" w:author="Steve Jones" w:date="2021-02-06T15:36:00Z"/>
        </w:rPr>
      </w:pPr>
    </w:p>
    <w:p w14:paraId="6206323F" w14:textId="2C526A67" w:rsidR="00E0274B" w:rsidDel="003D4FD3" w:rsidRDefault="00E0274B">
      <w:pPr>
        <w:pStyle w:val="NoSpacing"/>
        <w:numPr>
          <w:ilvl w:val="0"/>
          <w:numId w:val="15"/>
        </w:numPr>
        <w:rPr>
          <w:del w:id="518" w:author="Steve Jones" w:date="2021-05-14T07:25:00Z"/>
        </w:rPr>
        <w:pPrChange w:id="519" w:author="Steve Jones" w:date="2021-02-06T15:35:00Z">
          <w:pPr>
            <w:pStyle w:val="NoSpacing"/>
          </w:pPr>
        </w:pPrChange>
      </w:pPr>
      <w:del w:id="520" w:author="Steve Jones" w:date="2021-05-14T07:25:00Z">
        <w:r w:rsidDel="003D4FD3">
          <w:delText>Keep and maintain adequate and correct accounts of the corporation's properties and business transactions, including accounts of its assets, liabilities, receipts, disbursements, gains and losses.</w:delText>
        </w:r>
      </w:del>
    </w:p>
    <w:p w14:paraId="22C2959F" w14:textId="29672918" w:rsidR="00E0274B" w:rsidDel="00670C13" w:rsidRDefault="00E0274B" w:rsidP="00E0274B">
      <w:pPr>
        <w:pStyle w:val="NoSpacing"/>
        <w:rPr>
          <w:del w:id="521" w:author="Steve Jones" w:date="2021-02-06T15:36:00Z"/>
        </w:rPr>
      </w:pPr>
    </w:p>
    <w:p w14:paraId="1DF2BC78" w14:textId="4BAB0216" w:rsidR="00E0274B" w:rsidDel="003D4FD3" w:rsidRDefault="00E0274B">
      <w:pPr>
        <w:pStyle w:val="NoSpacing"/>
        <w:numPr>
          <w:ilvl w:val="0"/>
          <w:numId w:val="15"/>
        </w:numPr>
        <w:rPr>
          <w:del w:id="522" w:author="Steve Jones" w:date="2021-05-14T07:25:00Z"/>
        </w:rPr>
        <w:pPrChange w:id="523" w:author="Steve Jones" w:date="2021-02-06T15:35:00Z">
          <w:pPr>
            <w:pStyle w:val="NoSpacing"/>
          </w:pPr>
        </w:pPrChange>
      </w:pPr>
      <w:del w:id="524" w:author="Steve Jones" w:date="2021-05-14T07:25:00Z">
        <w:r w:rsidDel="003D4FD3">
          <w:delText xml:space="preserve">Exhibit at all reasonable times the books of account and financial records to any </w:delText>
        </w:r>
      </w:del>
      <w:del w:id="525" w:author="Steve Jones" w:date="2021-02-12T09:48:00Z">
        <w:r w:rsidDel="00A1178E">
          <w:delText>d</w:delText>
        </w:r>
      </w:del>
      <w:del w:id="526" w:author="Steve Jones" w:date="2021-05-14T07:25:00Z">
        <w:r w:rsidDel="003D4FD3">
          <w:delText>irector of the corporation, or to his or her agent or attorney, on request therefore.</w:delText>
        </w:r>
      </w:del>
    </w:p>
    <w:p w14:paraId="04351AEB" w14:textId="75A03430" w:rsidR="00E0274B" w:rsidDel="00670C13" w:rsidRDefault="00E0274B" w:rsidP="00E0274B">
      <w:pPr>
        <w:pStyle w:val="NoSpacing"/>
        <w:rPr>
          <w:del w:id="527" w:author="Steve Jones" w:date="2021-02-06T15:36:00Z"/>
        </w:rPr>
      </w:pPr>
    </w:p>
    <w:p w14:paraId="04565C40" w14:textId="7BE98A6D" w:rsidR="00E0274B" w:rsidDel="003D4FD3" w:rsidRDefault="00E0274B">
      <w:pPr>
        <w:pStyle w:val="NoSpacing"/>
        <w:numPr>
          <w:ilvl w:val="0"/>
          <w:numId w:val="15"/>
        </w:numPr>
        <w:rPr>
          <w:del w:id="528" w:author="Steve Jones" w:date="2021-05-14T07:25:00Z"/>
        </w:rPr>
        <w:pPrChange w:id="529" w:author="Steve Jones" w:date="2021-02-06T15:35:00Z">
          <w:pPr>
            <w:pStyle w:val="NoSpacing"/>
          </w:pPr>
        </w:pPrChange>
      </w:pPr>
      <w:del w:id="530" w:author="Steve Jones" w:date="2021-05-14T07:25:00Z">
        <w:r w:rsidDel="003D4FD3">
          <w:delText xml:space="preserve">Render to the President and </w:delText>
        </w:r>
      </w:del>
      <w:del w:id="531" w:author="Steve Jones" w:date="2021-02-12T09:48:00Z">
        <w:r w:rsidDel="00A1178E">
          <w:delText>d</w:delText>
        </w:r>
      </w:del>
      <w:del w:id="532" w:author="Steve Jones" w:date="2021-05-14T07:25:00Z">
        <w:r w:rsidDel="003D4FD3">
          <w:delText>irectors, whenever requested, an account of any or all of his or her transactions as Treasurer and of the financial condition of the corporation.</w:delText>
        </w:r>
      </w:del>
    </w:p>
    <w:p w14:paraId="001DC38B" w14:textId="1DFF17AA" w:rsidR="00E0274B" w:rsidDel="00670C13" w:rsidRDefault="00E0274B" w:rsidP="00E0274B">
      <w:pPr>
        <w:pStyle w:val="NoSpacing"/>
        <w:rPr>
          <w:del w:id="533" w:author="Steve Jones" w:date="2021-02-06T15:36:00Z"/>
        </w:rPr>
      </w:pPr>
    </w:p>
    <w:p w14:paraId="10E35921" w14:textId="17E0AD6F" w:rsidR="00E0274B" w:rsidDel="003D4FD3" w:rsidRDefault="00E0274B">
      <w:pPr>
        <w:pStyle w:val="NoSpacing"/>
        <w:numPr>
          <w:ilvl w:val="0"/>
          <w:numId w:val="15"/>
        </w:numPr>
        <w:rPr>
          <w:del w:id="534" w:author="Steve Jones" w:date="2021-05-14T07:25:00Z"/>
        </w:rPr>
        <w:pPrChange w:id="535" w:author="Steve Jones" w:date="2021-02-06T15:35:00Z">
          <w:pPr>
            <w:pStyle w:val="NoSpacing"/>
          </w:pPr>
        </w:pPrChange>
      </w:pPr>
      <w:del w:id="536" w:author="Steve Jones" w:date="2021-05-14T07:25:00Z">
        <w:r w:rsidDel="003D4FD3">
          <w:delText>Prepare, or cause to be prepared, and certify, or cause to be certified, the financial statements to be included in any required reports.</w:delText>
        </w:r>
      </w:del>
    </w:p>
    <w:p w14:paraId="7CDF1237" w14:textId="5E3BA2E8" w:rsidR="00E0274B" w:rsidDel="00670C13" w:rsidRDefault="00E0274B" w:rsidP="00E0274B">
      <w:pPr>
        <w:pStyle w:val="NoSpacing"/>
        <w:rPr>
          <w:del w:id="537" w:author="Steve Jones" w:date="2021-02-06T15:36:00Z"/>
        </w:rPr>
      </w:pPr>
    </w:p>
    <w:p w14:paraId="14CABE47" w14:textId="5802F793" w:rsidR="00E0274B" w:rsidDel="003D4FD3" w:rsidRDefault="00E0274B">
      <w:pPr>
        <w:pStyle w:val="NoSpacing"/>
        <w:numPr>
          <w:ilvl w:val="0"/>
          <w:numId w:val="15"/>
        </w:numPr>
        <w:rPr>
          <w:del w:id="538" w:author="Steve Jones" w:date="2021-05-14T07:25:00Z"/>
        </w:rPr>
        <w:pPrChange w:id="539" w:author="Steve Jones" w:date="2021-02-06T15:35:00Z">
          <w:pPr>
            <w:pStyle w:val="NoSpacing"/>
          </w:pPr>
        </w:pPrChange>
      </w:pPr>
      <w:del w:id="540" w:author="Steve Jones" w:date="2021-05-14T07:25:00Z">
        <w:r w:rsidDel="003D4FD3">
          <w:delText xml:space="preserve">In general, perform all duties incident to the office of Treasurer and such other duties as may be required by law, by the Articles of Incorporation of the corporation, or by these Bylaws, or which may be assigned to him or her from time to time by the </w:delText>
        </w:r>
      </w:del>
      <w:del w:id="541" w:author="Steve Jones" w:date="2021-02-08T15:06:00Z">
        <w:r w:rsidDel="007D5AB0">
          <w:delText>Board</w:delText>
        </w:r>
      </w:del>
      <w:del w:id="542" w:author="Steve Jones" w:date="2021-05-14T07:25:00Z">
        <w:r w:rsidDel="003D4FD3">
          <w:delText xml:space="preserve"> of Directors.</w:delText>
        </w:r>
      </w:del>
    </w:p>
    <w:p w14:paraId="40F25DDE" w14:textId="04E0B173" w:rsidR="00E0274B" w:rsidDel="003D4FD3" w:rsidRDefault="00E0274B" w:rsidP="00E0274B">
      <w:pPr>
        <w:pStyle w:val="NoSpacing"/>
        <w:rPr>
          <w:del w:id="543" w:author="Steve Jones" w:date="2021-05-14T07:25:00Z"/>
        </w:rPr>
      </w:pPr>
    </w:p>
    <w:p w14:paraId="2D07F0B5" w14:textId="2DA20E9D" w:rsidR="00E0274B" w:rsidDel="003D4FD3" w:rsidRDefault="00E0274B" w:rsidP="00E0274B">
      <w:pPr>
        <w:pStyle w:val="NoSpacing"/>
        <w:rPr>
          <w:del w:id="544" w:author="Steve Jones" w:date="2021-05-14T07:25:00Z"/>
        </w:rPr>
      </w:pPr>
      <w:del w:id="545" w:author="Steve Jones" w:date="2021-05-14T07:25:00Z">
        <w:r w:rsidDel="003D4FD3">
          <w:delText>SECTION 10. COMPENSATION</w:delText>
        </w:r>
      </w:del>
    </w:p>
    <w:p w14:paraId="24AA082D" w14:textId="30E5896E" w:rsidR="00E0274B" w:rsidDel="00670C13" w:rsidRDefault="00E0274B" w:rsidP="00E0274B">
      <w:pPr>
        <w:pStyle w:val="NoSpacing"/>
        <w:rPr>
          <w:del w:id="546" w:author="Steve Jones" w:date="2021-02-06T15:36:00Z"/>
        </w:rPr>
      </w:pPr>
    </w:p>
    <w:p w14:paraId="30EBD94E" w14:textId="51696033" w:rsidR="004B28EF" w:rsidDel="004B28EF" w:rsidRDefault="00E0274B" w:rsidP="00E0274B">
      <w:pPr>
        <w:pStyle w:val="NoSpacing"/>
        <w:rPr>
          <w:del w:id="547" w:author="Steve Jones" w:date="2021-02-11T09:35:00Z"/>
        </w:rPr>
      </w:pPr>
      <w:del w:id="548" w:author="Steve Jones" w:date="2021-05-14T07:25:00Z">
        <w:r w:rsidDel="003D4FD3">
          <w:delText xml:space="preserve">The </w:delText>
        </w:r>
      </w:del>
      <w:del w:id="549" w:author="Steve Jones" w:date="2021-02-11T09:37:00Z">
        <w:r w:rsidDel="004B28EF">
          <w:delText xml:space="preserve">salaries of the officers, if any, shall be fixed from time to time by resolution of the </w:delText>
        </w:r>
      </w:del>
      <w:del w:id="550" w:author="Steve Jones" w:date="2021-02-08T15:06:00Z">
        <w:r w:rsidDel="007D5AB0">
          <w:delText>Board</w:delText>
        </w:r>
      </w:del>
      <w:del w:id="551" w:author="Steve Jones" w:date="2021-02-11T09:37:00Z">
        <w:r w:rsidDel="004B28EF">
          <w:delText xml:space="preserve"> of Directors. In all cases, any salaries received by officers of this corporation shall be reasonable and given in return for services actually rendered to or for the corporation.</w:delText>
        </w:r>
      </w:del>
    </w:p>
    <w:p w14:paraId="3D6C3B2C" w14:textId="529C6748" w:rsidR="00E0274B" w:rsidDel="003D4FD3" w:rsidRDefault="00E0274B" w:rsidP="00E0274B">
      <w:pPr>
        <w:pStyle w:val="NoSpacing"/>
        <w:rPr>
          <w:del w:id="552" w:author="Steve Jones" w:date="2021-05-14T07:25:00Z"/>
        </w:rPr>
      </w:pPr>
    </w:p>
    <w:p w14:paraId="7C26DEA6" w14:textId="5008C47F" w:rsidR="00E0274B" w:rsidRPr="00E0274B" w:rsidRDefault="00E0274B" w:rsidP="00E0274B">
      <w:pPr>
        <w:pStyle w:val="NoSpacing"/>
        <w:jc w:val="center"/>
        <w:rPr>
          <w:b/>
          <w:bCs/>
        </w:rPr>
      </w:pPr>
      <w:r w:rsidRPr="00E0274B">
        <w:rPr>
          <w:b/>
          <w:bCs/>
        </w:rPr>
        <w:t>ARTICLE 5</w:t>
      </w:r>
    </w:p>
    <w:p w14:paraId="7A387412" w14:textId="77777777" w:rsidR="00E0274B" w:rsidRPr="00E0274B" w:rsidRDefault="00E0274B" w:rsidP="00E0274B">
      <w:pPr>
        <w:pStyle w:val="NoSpacing"/>
        <w:jc w:val="center"/>
        <w:rPr>
          <w:b/>
          <w:bCs/>
        </w:rPr>
      </w:pPr>
      <w:r w:rsidRPr="00E0274B">
        <w:rPr>
          <w:b/>
          <w:bCs/>
        </w:rPr>
        <w:t>COMMITTEES</w:t>
      </w:r>
    </w:p>
    <w:p w14:paraId="62C9DAC9" w14:textId="77777777" w:rsidR="00E0274B" w:rsidRDefault="00E0274B" w:rsidP="00E0274B">
      <w:pPr>
        <w:pStyle w:val="NoSpacing"/>
      </w:pPr>
    </w:p>
    <w:p w14:paraId="74DB41C9" w14:textId="77777777" w:rsidR="00E0274B" w:rsidRDefault="00E0274B" w:rsidP="00E0274B">
      <w:pPr>
        <w:pStyle w:val="NoSpacing"/>
      </w:pPr>
      <w:r>
        <w:t>SECTION 1. EXECUTIVE COMMITTEE</w:t>
      </w:r>
    </w:p>
    <w:p w14:paraId="1A77A406" w14:textId="70D6110E" w:rsidR="00E0274B" w:rsidDel="00670C13" w:rsidRDefault="00E0274B" w:rsidP="00E0274B">
      <w:pPr>
        <w:pStyle w:val="NoSpacing"/>
        <w:rPr>
          <w:del w:id="553" w:author="Steve Jones" w:date="2021-02-06T15:36:00Z"/>
        </w:rPr>
      </w:pPr>
    </w:p>
    <w:p w14:paraId="7ADC3226" w14:textId="155FB3D4" w:rsidR="00E0274B" w:rsidRDefault="00E0274B" w:rsidP="00E0274B">
      <w:pPr>
        <w:pStyle w:val="NoSpacing"/>
      </w:pPr>
      <w:r>
        <w:t xml:space="preserve">The </w:t>
      </w:r>
      <w:del w:id="554" w:author="Steve Jones" w:date="2021-02-08T15:06:00Z">
        <w:r w:rsidDel="007D5AB0">
          <w:delText>Board</w:delText>
        </w:r>
      </w:del>
      <w:ins w:id="555" w:author="Steve Jones" w:date="2021-02-08T15:06:00Z">
        <w:r w:rsidR="007D5AB0">
          <w:t>Board</w:t>
        </w:r>
      </w:ins>
      <w:r>
        <w:t xml:space="preserve"> of Directors may, by a majority vote of its </w:t>
      </w:r>
      <w:del w:id="556" w:author="Steve Jones" w:date="2021-02-06T15:53:00Z">
        <w:r w:rsidDel="00C479A5">
          <w:delText>members</w:delText>
        </w:r>
      </w:del>
      <w:ins w:id="557" w:author="Steve Jones" w:date="2021-02-06T15:53:00Z">
        <w:r w:rsidR="00C479A5">
          <w:t>Members</w:t>
        </w:r>
      </w:ins>
      <w:r>
        <w:t xml:space="preserve">, designate an Executive Committee consisting of three (3) </w:t>
      </w:r>
      <w:del w:id="558" w:author="Steve Jones" w:date="2021-02-08T15:06:00Z">
        <w:r w:rsidDel="007D5AB0">
          <w:delText>board</w:delText>
        </w:r>
      </w:del>
      <w:ins w:id="559" w:author="Steve Jones" w:date="2021-02-08T15:06:00Z">
        <w:r w:rsidR="007D5AB0">
          <w:t>Board</w:t>
        </w:r>
      </w:ins>
      <w:r>
        <w:t xml:space="preserve"> </w:t>
      </w:r>
      <w:del w:id="560" w:author="Steve Jones" w:date="2021-02-06T15:53:00Z">
        <w:r w:rsidDel="00C479A5">
          <w:delText>members</w:delText>
        </w:r>
      </w:del>
      <w:ins w:id="561" w:author="Steve Jones" w:date="2021-02-06T15:53:00Z">
        <w:r w:rsidR="00C479A5">
          <w:t>Members</w:t>
        </w:r>
      </w:ins>
      <w:r>
        <w:t xml:space="preserve"> and may delegate to such committee the powers and authority </w:t>
      </w:r>
      <w:r>
        <w:lastRenderedPageBreak/>
        <w:t xml:space="preserve">of the </w:t>
      </w:r>
      <w:del w:id="562" w:author="Steve Jones" w:date="2021-02-08T15:06:00Z">
        <w:r w:rsidDel="007D5AB0">
          <w:delText>board</w:delText>
        </w:r>
      </w:del>
      <w:ins w:id="563" w:author="Steve Jones" w:date="2021-02-08T15:06:00Z">
        <w:r w:rsidR="007D5AB0">
          <w:t>Board</w:t>
        </w:r>
      </w:ins>
      <w:r>
        <w:t xml:space="preserve"> in the management of the business and affairs of the corporation, to the extent permitted, and except as may otherwise be provided, by provisions of law.</w:t>
      </w:r>
    </w:p>
    <w:p w14:paraId="6C7CCFF1" w14:textId="77777777" w:rsidR="00E0274B" w:rsidRDefault="00E0274B" w:rsidP="00E0274B">
      <w:pPr>
        <w:pStyle w:val="NoSpacing"/>
      </w:pPr>
    </w:p>
    <w:p w14:paraId="0B423F60" w14:textId="5A1BDB59" w:rsidR="00E0274B" w:rsidRDefault="00E0274B" w:rsidP="00E0274B">
      <w:pPr>
        <w:pStyle w:val="NoSpacing"/>
      </w:pPr>
      <w:r>
        <w:t xml:space="preserve">By a majority vote of its </w:t>
      </w:r>
      <w:del w:id="564" w:author="Steve Jones" w:date="2021-02-06T15:53:00Z">
        <w:r w:rsidDel="00C479A5">
          <w:delText>members</w:delText>
        </w:r>
      </w:del>
      <w:ins w:id="565" w:author="Steve Jones" w:date="2021-02-06T15:53:00Z">
        <w:r w:rsidR="00C479A5">
          <w:t>Members</w:t>
        </w:r>
      </w:ins>
      <w:r>
        <w:t xml:space="preserve">, the </w:t>
      </w:r>
      <w:del w:id="566" w:author="Steve Jones" w:date="2021-02-08T15:06:00Z">
        <w:r w:rsidDel="007D5AB0">
          <w:delText>board</w:delText>
        </w:r>
      </w:del>
      <w:ins w:id="567" w:author="Steve Jones" w:date="2021-02-08T15:06:00Z">
        <w:r w:rsidR="007D5AB0">
          <w:t>Board</w:t>
        </w:r>
      </w:ins>
      <w:r>
        <w:t xml:space="preserve"> may at any time revoke or modify any or all of the Executive Committee authority so delegated, increase or decrease but not below two (2) the number of the </w:t>
      </w:r>
      <w:del w:id="568" w:author="Steve Jones" w:date="2021-02-06T15:53:00Z">
        <w:r w:rsidDel="00C479A5">
          <w:delText>members</w:delText>
        </w:r>
      </w:del>
      <w:ins w:id="569" w:author="Steve Jones" w:date="2021-02-06T15:53:00Z">
        <w:r w:rsidR="00C479A5">
          <w:t>Members</w:t>
        </w:r>
      </w:ins>
      <w:r>
        <w:t xml:space="preserve"> of the Executive Committee, and fill vacancies on the Executive Committee from the </w:t>
      </w:r>
      <w:del w:id="570" w:author="Steve Jones" w:date="2021-02-06T15:53:00Z">
        <w:r w:rsidDel="00C479A5">
          <w:delText>members</w:delText>
        </w:r>
      </w:del>
      <w:ins w:id="571" w:author="Steve Jones" w:date="2021-02-06T15:53:00Z">
        <w:r w:rsidR="00C479A5">
          <w:t>Members</w:t>
        </w:r>
      </w:ins>
      <w:r>
        <w:t xml:space="preserve"> of the </w:t>
      </w:r>
      <w:del w:id="572" w:author="Steve Jones" w:date="2021-02-08T15:06:00Z">
        <w:r w:rsidDel="007D5AB0">
          <w:delText>board</w:delText>
        </w:r>
      </w:del>
      <w:ins w:id="573" w:author="Steve Jones" w:date="2021-02-08T15:06:00Z">
        <w:r w:rsidR="007D5AB0">
          <w:t>Board</w:t>
        </w:r>
      </w:ins>
      <w:r>
        <w:t xml:space="preserve">. The Executive Committee shall keep regular minutes of its proceedings, cause them to be filed with the corporate records, and report the same to the </w:t>
      </w:r>
      <w:del w:id="574" w:author="Steve Jones" w:date="2021-02-08T15:06:00Z">
        <w:r w:rsidDel="007D5AB0">
          <w:delText>board</w:delText>
        </w:r>
      </w:del>
      <w:ins w:id="575" w:author="Steve Jones" w:date="2021-02-08T15:06:00Z">
        <w:r w:rsidR="007D5AB0">
          <w:t>Board</w:t>
        </w:r>
      </w:ins>
      <w:r>
        <w:t xml:space="preserve"> from time to time as the </w:t>
      </w:r>
      <w:del w:id="576" w:author="Steve Jones" w:date="2021-02-08T15:06:00Z">
        <w:r w:rsidDel="007D5AB0">
          <w:delText>board</w:delText>
        </w:r>
      </w:del>
      <w:ins w:id="577" w:author="Steve Jones" w:date="2021-02-08T15:06:00Z">
        <w:r w:rsidR="007D5AB0">
          <w:t>Board</w:t>
        </w:r>
      </w:ins>
      <w:r>
        <w:t xml:space="preserve"> may require.</w:t>
      </w:r>
    </w:p>
    <w:p w14:paraId="0785EBDE" w14:textId="77777777" w:rsidR="00E0274B" w:rsidRDefault="00E0274B" w:rsidP="00E0274B">
      <w:pPr>
        <w:pStyle w:val="NoSpacing"/>
      </w:pPr>
    </w:p>
    <w:p w14:paraId="37B65AA6" w14:textId="77777777" w:rsidR="00E0274B" w:rsidRDefault="00E0274B" w:rsidP="00E0274B">
      <w:pPr>
        <w:pStyle w:val="NoSpacing"/>
      </w:pPr>
      <w:r>
        <w:t>SECTION 2. OTHER COMMITTEES</w:t>
      </w:r>
    </w:p>
    <w:p w14:paraId="69C05237" w14:textId="5F594CF5" w:rsidR="00E0274B" w:rsidDel="00670C13" w:rsidRDefault="00E0274B" w:rsidP="00E0274B">
      <w:pPr>
        <w:pStyle w:val="NoSpacing"/>
        <w:rPr>
          <w:del w:id="578" w:author="Steve Jones" w:date="2021-02-06T15:36:00Z"/>
        </w:rPr>
      </w:pPr>
    </w:p>
    <w:p w14:paraId="121F05DD" w14:textId="7BB80201" w:rsidR="00E0274B" w:rsidRDefault="00E0274B" w:rsidP="00E0274B">
      <w:pPr>
        <w:pStyle w:val="NoSpacing"/>
      </w:pPr>
      <w:r>
        <w:t xml:space="preserve">The corporation shall have such other committees as may from time to time be designated by resolution of the </w:t>
      </w:r>
      <w:del w:id="579" w:author="Steve Jones" w:date="2021-02-08T15:06:00Z">
        <w:r w:rsidDel="007D5AB0">
          <w:delText>Board</w:delText>
        </w:r>
      </w:del>
      <w:ins w:id="580" w:author="Steve Jones" w:date="2021-02-08T15:06:00Z">
        <w:r w:rsidR="007D5AB0">
          <w:t>Board</w:t>
        </w:r>
      </w:ins>
      <w:r>
        <w:t xml:space="preserve"> of Directors. These committees may consist of persons who are not also </w:t>
      </w:r>
      <w:del w:id="581" w:author="Steve Jones" w:date="2021-02-06T15:53:00Z">
        <w:r w:rsidDel="00C479A5">
          <w:delText>members</w:delText>
        </w:r>
      </w:del>
      <w:ins w:id="582" w:author="Steve Jones" w:date="2021-02-06T15:53:00Z">
        <w:r w:rsidR="00C479A5">
          <w:t>Members</w:t>
        </w:r>
      </w:ins>
      <w:r>
        <w:t xml:space="preserve"> of the </w:t>
      </w:r>
      <w:del w:id="583" w:author="Steve Jones" w:date="2021-02-08T15:06:00Z">
        <w:r w:rsidDel="007D5AB0">
          <w:delText>board</w:delText>
        </w:r>
      </w:del>
      <w:ins w:id="584" w:author="Steve Jones" w:date="2021-02-08T15:06:00Z">
        <w:r w:rsidR="007D5AB0">
          <w:t>Board</w:t>
        </w:r>
      </w:ins>
      <w:r>
        <w:t xml:space="preserve"> and shall act in an advisory capacity to the </w:t>
      </w:r>
      <w:del w:id="585" w:author="Steve Jones" w:date="2021-02-08T15:06:00Z">
        <w:r w:rsidDel="007D5AB0">
          <w:delText>board</w:delText>
        </w:r>
      </w:del>
      <w:ins w:id="586" w:author="Steve Jones" w:date="2021-02-08T15:06:00Z">
        <w:r w:rsidR="007D5AB0">
          <w:t>Board</w:t>
        </w:r>
      </w:ins>
      <w:r>
        <w:t>.</w:t>
      </w:r>
    </w:p>
    <w:p w14:paraId="4B30A8C1" w14:textId="77777777" w:rsidR="00E0274B" w:rsidRDefault="00E0274B" w:rsidP="00E0274B">
      <w:pPr>
        <w:pStyle w:val="NoSpacing"/>
      </w:pPr>
    </w:p>
    <w:p w14:paraId="24C6DA2B" w14:textId="77777777" w:rsidR="00E0274B" w:rsidRDefault="00E0274B" w:rsidP="00E0274B">
      <w:pPr>
        <w:pStyle w:val="NoSpacing"/>
      </w:pPr>
      <w:r>
        <w:t>SECTION 3. MEETINGS AND ACTION OF COMMITTEES</w:t>
      </w:r>
    </w:p>
    <w:p w14:paraId="7BAC663B" w14:textId="7FEA2B0B" w:rsidR="00E0274B" w:rsidDel="00670C13" w:rsidRDefault="00E0274B" w:rsidP="00E0274B">
      <w:pPr>
        <w:pStyle w:val="NoSpacing"/>
        <w:rPr>
          <w:del w:id="587" w:author="Steve Jones" w:date="2021-02-06T15:37:00Z"/>
        </w:rPr>
      </w:pPr>
    </w:p>
    <w:p w14:paraId="1FDAD1A2" w14:textId="648AEB8F" w:rsidR="00E0274B" w:rsidRDefault="00E0274B" w:rsidP="00E0274B">
      <w:pPr>
        <w:pStyle w:val="NoSpacing"/>
      </w:pPr>
      <w:r>
        <w:t xml:space="preserve">Meetings and action of committees shall be governed by, noticed, held and taken in accordance with the provisions of these Bylaws concerning meetings of the </w:t>
      </w:r>
      <w:del w:id="588" w:author="Steve Jones" w:date="2021-02-08T15:06:00Z">
        <w:r w:rsidDel="007D5AB0">
          <w:delText>Board</w:delText>
        </w:r>
      </w:del>
      <w:ins w:id="589" w:author="Steve Jones" w:date="2021-02-08T15:06:00Z">
        <w:r w:rsidR="007D5AB0">
          <w:t>Board</w:t>
        </w:r>
      </w:ins>
      <w:r>
        <w:t xml:space="preserve"> of Directors, with such changes in the context of such Bylaw provisions as are necessary to substitute the committee and its </w:t>
      </w:r>
      <w:del w:id="590" w:author="Steve Jones" w:date="2021-02-06T15:53:00Z">
        <w:r w:rsidDel="00C479A5">
          <w:delText>members</w:delText>
        </w:r>
      </w:del>
      <w:ins w:id="591" w:author="Steve Jones" w:date="2021-02-06T15:53:00Z">
        <w:r w:rsidR="00C479A5">
          <w:t>Members</w:t>
        </w:r>
      </w:ins>
      <w:r>
        <w:t xml:space="preserve"> for the </w:t>
      </w:r>
      <w:del w:id="592" w:author="Steve Jones" w:date="2021-02-08T15:06:00Z">
        <w:r w:rsidDel="007D5AB0">
          <w:delText>Board</w:delText>
        </w:r>
      </w:del>
      <w:ins w:id="593" w:author="Steve Jones" w:date="2021-02-08T15:06:00Z">
        <w:r w:rsidR="007D5AB0">
          <w:t>Board</w:t>
        </w:r>
      </w:ins>
      <w:r>
        <w:t xml:space="preserve"> of Directors and its </w:t>
      </w:r>
      <w:del w:id="594" w:author="Steve Jones" w:date="2021-02-06T15:53:00Z">
        <w:r w:rsidDel="00C479A5">
          <w:delText>members</w:delText>
        </w:r>
      </w:del>
      <w:ins w:id="595" w:author="Steve Jones" w:date="2021-02-06T15:53:00Z">
        <w:r w:rsidR="00C479A5">
          <w:t>Members</w:t>
        </w:r>
      </w:ins>
      <w:r>
        <w:t xml:space="preserve">, except that the time for regular and special meetings of committees may be fixed by resolution of the </w:t>
      </w:r>
      <w:del w:id="596" w:author="Steve Jones" w:date="2021-02-08T15:06:00Z">
        <w:r w:rsidDel="007D5AB0">
          <w:delText>Board</w:delText>
        </w:r>
      </w:del>
      <w:ins w:id="597" w:author="Steve Jones" w:date="2021-02-08T15:06:00Z">
        <w:r w:rsidR="007D5AB0">
          <w:t>Board</w:t>
        </w:r>
      </w:ins>
      <w:r>
        <w:t xml:space="preserve"> of Directors of by the committee. The </w:t>
      </w:r>
      <w:del w:id="598" w:author="Steve Jones" w:date="2021-02-08T15:06:00Z">
        <w:r w:rsidDel="007D5AB0">
          <w:delText>Board</w:delText>
        </w:r>
      </w:del>
      <w:ins w:id="599" w:author="Steve Jones" w:date="2021-02-08T15:06:00Z">
        <w:r w:rsidR="007D5AB0">
          <w:t>Board</w:t>
        </w:r>
      </w:ins>
      <w:r>
        <w:t xml:space="preserve"> of Directors may also adopt rules and regulations pertaining to the conduct of meetings of committees to the extent that such rules and regulations are not inconsistent with the provisions of these Bylaws.</w:t>
      </w:r>
    </w:p>
    <w:p w14:paraId="28A8F26B" w14:textId="77777777" w:rsidR="00E0274B" w:rsidRDefault="00E0274B" w:rsidP="00E0274B">
      <w:pPr>
        <w:pStyle w:val="NoSpacing"/>
      </w:pPr>
    </w:p>
    <w:p w14:paraId="7468C00B" w14:textId="77777777" w:rsidR="00E0274B" w:rsidRPr="00E0274B" w:rsidRDefault="00E0274B" w:rsidP="00E0274B">
      <w:pPr>
        <w:pStyle w:val="NoSpacing"/>
        <w:jc w:val="center"/>
        <w:rPr>
          <w:b/>
          <w:bCs/>
        </w:rPr>
      </w:pPr>
      <w:r w:rsidRPr="00E0274B">
        <w:rPr>
          <w:b/>
          <w:bCs/>
        </w:rPr>
        <w:t>ARTICLE 6</w:t>
      </w:r>
    </w:p>
    <w:p w14:paraId="719C69A4" w14:textId="77777777" w:rsidR="00E0274B" w:rsidRPr="00E0274B" w:rsidRDefault="00E0274B" w:rsidP="00E0274B">
      <w:pPr>
        <w:pStyle w:val="NoSpacing"/>
        <w:jc w:val="center"/>
        <w:rPr>
          <w:b/>
          <w:bCs/>
        </w:rPr>
      </w:pPr>
      <w:r w:rsidRPr="00E0274B">
        <w:rPr>
          <w:b/>
          <w:bCs/>
        </w:rPr>
        <w:t>EXECUTION OF INSTRUMENTS, DEPOSITS AND FUNDS</w:t>
      </w:r>
    </w:p>
    <w:p w14:paraId="188DBE54" w14:textId="77777777" w:rsidR="00E0274B" w:rsidRDefault="00E0274B" w:rsidP="00E0274B">
      <w:pPr>
        <w:pStyle w:val="NoSpacing"/>
      </w:pPr>
    </w:p>
    <w:p w14:paraId="10CB58D6" w14:textId="77777777" w:rsidR="00E0274B" w:rsidRDefault="00E0274B" w:rsidP="00E0274B">
      <w:pPr>
        <w:pStyle w:val="NoSpacing"/>
      </w:pPr>
      <w:r>
        <w:t>SECTION 1. EXECUTION OF INSTRUMENTS</w:t>
      </w:r>
    </w:p>
    <w:p w14:paraId="641BC5AF" w14:textId="55822F3E" w:rsidR="00E0274B" w:rsidDel="00670C13" w:rsidRDefault="00E0274B" w:rsidP="00E0274B">
      <w:pPr>
        <w:pStyle w:val="NoSpacing"/>
        <w:rPr>
          <w:del w:id="600" w:author="Steve Jones" w:date="2021-02-06T15:37:00Z"/>
        </w:rPr>
      </w:pPr>
    </w:p>
    <w:p w14:paraId="187BB068" w14:textId="407BA777" w:rsidR="00E0274B" w:rsidRDefault="00E0274B" w:rsidP="00E0274B">
      <w:pPr>
        <w:pStyle w:val="NoSpacing"/>
      </w:pPr>
      <w:r>
        <w:t xml:space="preserve">The </w:t>
      </w:r>
      <w:del w:id="601" w:author="Steve Jones" w:date="2021-02-08T15:06:00Z">
        <w:r w:rsidDel="007D5AB0">
          <w:delText>Board</w:delText>
        </w:r>
      </w:del>
      <w:ins w:id="602" w:author="Steve Jones" w:date="2021-02-08T15:06:00Z">
        <w:r w:rsidR="007D5AB0">
          <w:t>Board</w:t>
        </w:r>
      </w:ins>
      <w:r>
        <w:t xml:space="preserve"> of Directors,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of in any amount.</w:t>
      </w:r>
    </w:p>
    <w:p w14:paraId="5C2B337C" w14:textId="77777777" w:rsidR="00E0274B" w:rsidRDefault="00E0274B" w:rsidP="00E0274B">
      <w:pPr>
        <w:pStyle w:val="NoSpacing"/>
      </w:pPr>
    </w:p>
    <w:p w14:paraId="0063149C" w14:textId="77777777" w:rsidR="00E0274B" w:rsidRDefault="00E0274B" w:rsidP="00E0274B">
      <w:pPr>
        <w:pStyle w:val="NoSpacing"/>
      </w:pPr>
      <w:r>
        <w:t>SECTION 2. CHECKS AND NOTES</w:t>
      </w:r>
    </w:p>
    <w:p w14:paraId="741A621C" w14:textId="7E5B4D3D" w:rsidR="00E0274B" w:rsidDel="00670C13" w:rsidRDefault="00E0274B" w:rsidP="00E0274B">
      <w:pPr>
        <w:pStyle w:val="NoSpacing"/>
        <w:rPr>
          <w:del w:id="603" w:author="Steve Jones" w:date="2021-02-06T15:37:00Z"/>
        </w:rPr>
      </w:pPr>
    </w:p>
    <w:p w14:paraId="3332CA47" w14:textId="6C1D8DEC" w:rsidR="00E0274B" w:rsidRDefault="00E0274B" w:rsidP="00E0274B">
      <w:pPr>
        <w:pStyle w:val="NoSpacing"/>
      </w:pPr>
      <w:r>
        <w:t xml:space="preserve">Except as otherwise specifically determined by resolution of the </w:t>
      </w:r>
      <w:del w:id="604" w:author="Steve Jones" w:date="2021-02-08T15:06:00Z">
        <w:r w:rsidDel="007D5AB0">
          <w:delText>Board</w:delText>
        </w:r>
      </w:del>
      <w:ins w:id="605" w:author="Steve Jones" w:date="2021-02-08T15:06:00Z">
        <w:r w:rsidR="007D5AB0">
          <w:t>Board</w:t>
        </w:r>
      </w:ins>
      <w:r>
        <w:t xml:space="preserve"> of Directors, or as otherwise required by law, checks, drafts, promissory notes, orders for the payment of money, and other evidence of indebtedness of the corporation shall be signed by two (2) </w:t>
      </w:r>
      <w:del w:id="606" w:author="Steve Jones" w:date="2021-05-20T15:22:00Z">
        <w:r w:rsidDel="00D80CB7">
          <w:delText>officers</w:delText>
        </w:r>
      </w:del>
      <w:ins w:id="607" w:author="Steve Jones" w:date="2021-05-20T15:22:00Z">
        <w:r w:rsidR="00D80CB7">
          <w:t>Officers</w:t>
        </w:r>
      </w:ins>
      <w:r>
        <w:t xml:space="preserve"> of the corporation.</w:t>
      </w:r>
    </w:p>
    <w:p w14:paraId="3E86E2A1" w14:textId="0FAF16B2" w:rsidR="00E0274B" w:rsidDel="00670C13" w:rsidRDefault="00E0274B" w:rsidP="00E0274B">
      <w:pPr>
        <w:pStyle w:val="NoSpacing"/>
        <w:rPr>
          <w:del w:id="608" w:author="Steve Jones" w:date="2021-02-06T15:37:00Z"/>
        </w:rPr>
      </w:pPr>
    </w:p>
    <w:p w14:paraId="57B11659" w14:textId="77777777" w:rsidR="00E0274B" w:rsidRDefault="00E0274B" w:rsidP="00E0274B">
      <w:pPr>
        <w:pStyle w:val="NoSpacing"/>
      </w:pPr>
    </w:p>
    <w:p w14:paraId="3FB348B2" w14:textId="12166885" w:rsidR="00E0274B" w:rsidRDefault="00E0274B" w:rsidP="00E0274B">
      <w:pPr>
        <w:pStyle w:val="NoSpacing"/>
      </w:pPr>
      <w:r>
        <w:t>SECTION</w:t>
      </w:r>
      <w:ins w:id="609" w:author="Steve Jones" w:date="2021-05-20T15:08:00Z">
        <w:r w:rsidR="00EC4348">
          <w:t xml:space="preserve"> </w:t>
        </w:r>
      </w:ins>
      <w:del w:id="610" w:author="Steve Jones" w:date="2021-05-20T15:08:00Z">
        <w:r w:rsidDel="00EC4348">
          <w:delText>,</w:delText>
        </w:r>
      </w:del>
      <w:r>
        <w:t>3</w:t>
      </w:r>
      <w:ins w:id="611" w:author="Steve Jones" w:date="2021-05-20T15:08:00Z">
        <w:r w:rsidR="00EC4348">
          <w:t>.</w:t>
        </w:r>
      </w:ins>
      <w:r>
        <w:t xml:space="preserve"> DEPOSITS</w:t>
      </w:r>
    </w:p>
    <w:p w14:paraId="5BF8B1E0" w14:textId="4B06761E" w:rsidR="00E0274B" w:rsidDel="00670C13" w:rsidRDefault="00E0274B" w:rsidP="00E0274B">
      <w:pPr>
        <w:pStyle w:val="NoSpacing"/>
        <w:rPr>
          <w:del w:id="612" w:author="Steve Jones" w:date="2021-02-06T15:37:00Z"/>
        </w:rPr>
      </w:pPr>
    </w:p>
    <w:p w14:paraId="6ECCB6B7" w14:textId="043D5C7F" w:rsidR="00E0274B" w:rsidRDefault="00E0274B" w:rsidP="00E0274B">
      <w:pPr>
        <w:pStyle w:val="NoSpacing"/>
      </w:pPr>
      <w:r>
        <w:t xml:space="preserve">All funds of the corporation shall be deposited from time to time to the credit of the corporation in such banks. Trust companies, or other depositories as the </w:t>
      </w:r>
      <w:del w:id="613" w:author="Steve Jones" w:date="2021-02-08T15:06:00Z">
        <w:r w:rsidDel="007D5AB0">
          <w:delText>Board</w:delText>
        </w:r>
      </w:del>
      <w:ins w:id="614" w:author="Steve Jones" w:date="2021-02-08T15:06:00Z">
        <w:r w:rsidR="007D5AB0">
          <w:t>Board</w:t>
        </w:r>
      </w:ins>
      <w:r>
        <w:t xml:space="preserve"> of Directors may select.</w:t>
      </w:r>
    </w:p>
    <w:p w14:paraId="3E8A6A3D" w14:textId="77777777" w:rsidR="00E0274B" w:rsidRDefault="00E0274B" w:rsidP="00E0274B">
      <w:pPr>
        <w:pStyle w:val="NoSpacing"/>
      </w:pPr>
    </w:p>
    <w:p w14:paraId="5F1A8564" w14:textId="77777777" w:rsidR="00E0274B" w:rsidRDefault="00E0274B" w:rsidP="00E0274B">
      <w:pPr>
        <w:pStyle w:val="NoSpacing"/>
      </w:pPr>
      <w:r>
        <w:t>SECTION 4. GIFTS</w:t>
      </w:r>
    </w:p>
    <w:p w14:paraId="177C485D" w14:textId="51EE335D" w:rsidR="00E0274B" w:rsidDel="00670C13" w:rsidRDefault="00E0274B" w:rsidP="00E0274B">
      <w:pPr>
        <w:pStyle w:val="NoSpacing"/>
        <w:rPr>
          <w:del w:id="615" w:author="Steve Jones" w:date="2021-02-06T15:37:00Z"/>
        </w:rPr>
      </w:pPr>
    </w:p>
    <w:p w14:paraId="15F0D501" w14:textId="41121F5F" w:rsidR="00E0274B" w:rsidRDefault="00E0274B" w:rsidP="00E0274B">
      <w:pPr>
        <w:pStyle w:val="NoSpacing"/>
      </w:pPr>
      <w:r>
        <w:t xml:space="preserve">The </w:t>
      </w:r>
      <w:del w:id="616" w:author="Steve Jones" w:date="2021-02-08T15:06:00Z">
        <w:r w:rsidDel="007D5AB0">
          <w:delText>Board</w:delText>
        </w:r>
      </w:del>
      <w:ins w:id="617" w:author="Steve Jones" w:date="2021-02-08T15:06:00Z">
        <w:r w:rsidR="007D5AB0">
          <w:t>Board</w:t>
        </w:r>
      </w:ins>
      <w:r>
        <w:t xml:space="preserve"> of Directors may accept on behalf of the corporation any contribution, gift, bequest, or devise for the nonprofit purposes of this corporation.</w:t>
      </w:r>
    </w:p>
    <w:p w14:paraId="53284A33" w14:textId="77777777" w:rsidR="00E0274B" w:rsidRDefault="00E0274B" w:rsidP="00E0274B">
      <w:pPr>
        <w:pStyle w:val="NoSpacing"/>
      </w:pPr>
    </w:p>
    <w:p w14:paraId="4BB36144" w14:textId="77777777" w:rsidR="00E0274B" w:rsidRPr="00E0274B" w:rsidRDefault="00E0274B" w:rsidP="00E0274B">
      <w:pPr>
        <w:pStyle w:val="NoSpacing"/>
        <w:jc w:val="center"/>
        <w:rPr>
          <w:b/>
          <w:bCs/>
        </w:rPr>
      </w:pPr>
      <w:r w:rsidRPr="00E0274B">
        <w:rPr>
          <w:b/>
          <w:bCs/>
        </w:rPr>
        <w:lastRenderedPageBreak/>
        <w:t>ARTICLE 7</w:t>
      </w:r>
    </w:p>
    <w:p w14:paraId="3BA74645" w14:textId="77777777" w:rsidR="00E0274B" w:rsidRPr="00E0274B" w:rsidRDefault="00E0274B" w:rsidP="00E0274B">
      <w:pPr>
        <w:pStyle w:val="NoSpacing"/>
        <w:jc w:val="center"/>
        <w:rPr>
          <w:b/>
          <w:bCs/>
        </w:rPr>
      </w:pPr>
      <w:r w:rsidRPr="00E0274B">
        <w:rPr>
          <w:b/>
          <w:bCs/>
        </w:rPr>
        <w:t>CORPORATE RECORDS, REPORTS AND SEAL</w:t>
      </w:r>
    </w:p>
    <w:p w14:paraId="1B3F935E" w14:textId="77777777" w:rsidR="00E0274B" w:rsidRDefault="00E0274B" w:rsidP="00E0274B">
      <w:pPr>
        <w:pStyle w:val="NoSpacing"/>
      </w:pPr>
    </w:p>
    <w:p w14:paraId="71054FDE" w14:textId="77777777" w:rsidR="00E0274B" w:rsidRDefault="00E0274B" w:rsidP="00E0274B">
      <w:pPr>
        <w:pStyle w:val="NoSpacing"/>
      </w:pPr>
      <w:r>
        <w:t>SECTION 1. MAINTENANCE OF CORPORATE RECORDS</w:t>
      </w:r>
    </w:p>
    <w:p w14:paraId="73D5E5DD" w14:textId="3A356827" w:rsidR="00E0274B" w:rsidDel="00670C13" w:rsidRDefault="00E0274B" w:rsidP="00E0274B">
      <w:pPr>
        <w:pStyle w:val="NoSpacing"/>
        <w:rPr>
          <w:del w:id="618" w:author="Steve Jones" w:date="2021-02-06T15:37:00Z"/>
        </w:rPr>
      </w:pPr>
    </w:p>
    <w:p w14:paraId="6FE056FA" w14:textId="77777777" w:rsidR="00E0274B" w:rsidRDefault="00E0274B" w:rsidP="00E0274B">
      <w:pPr>
        <w:pStyle w:val="NoSpacing"/>
      </w:pPr>
      <w:r>
        <w:t>The corporation shall keep at its principal offices:</w:t>
      </w:r>
    </w:p>
    <w:p w14:paraId="0C75B33A" w14:textId="77777777" w:rsidR="00E0274B" w:rsidRDefault="00E0274B" w:rsidP="00E0274B">
      <w:pPr>
        <w:pStyle w:val="NoSpacing"/>
      </w:pPr>
    </w:p>
    <w:p w14:paraId="1A697C08" w14:textId="6F4A51EE" w:rsidR="00E0274B" w:rsidRDefault="00E0274B" w:rsidP="00E0274B">
      <w:pPr>
        <w:pStyle w:val="NoSpacing"/>
        <w:numPr>
          <w:ilvl w:val="0"/>
          <w:numId w:val="8"/>
        </w:numPr>
      </w:pPr>
      <w:r>
        <w:t xml:space="preserve">Minutes of all meetings of directors, committees of the </w:t>
      </w:r>
      <w:del w:id="619" w:author="Steve Jones" w:date="2021-02-08T15:06:00Z">
        <w:r w:rsidDel="007D5AB0">
          <w:delText>board</w:delText>
        </w:r>
      </w:del>
      <w:ins w:id="620" w:author="Steve Jones" w:date="2021-02-08T15:06:00Z">
        <w:r w:rsidR="007D5AB0">
          <w:t>Board</w:t>
        </w:r>
      </w:ins>
      <w:r>
        <w:t xml:space="preserve"> and of all meetings of </w:t>
      </w:r>
      <w:del w:id="621" w:author="Steve Jones" w:date="2021-02-06T15:53:00Z">
        <w:r w:rsidDel="00C479A5">
          <w:delText>members</w:delText>
        </w:r>
      </w:del>
      <w:ins w:id="622" w:author="Steve Jones" w:date="2021-02-06T15:53:00Z">
        <w:r w:rsidR="00C479A5">
          <w:t>Members</w:t>
        </w:r>
      </w:ins>
      <w:r>
        <w:t>, indicating the time and place of holding such meetings, whether regular or special, how called, the notice given, and the names of those present and the proceedings thereof;</w:t>
      </w:r>
    </w:p>
    <w:p w14:paraId="5BC80F14" w14:textId="4700842C" w:rsidR="00E0274B" w:rsidDel="000A4B0B" w:rsidRDefault="00E0274B" w:rsidP="000A4B0B">
      <w:pPr>
        <w:pStyle w:val="NoSpacing"/>
        <w:numPr>
          <w:ilvl w:val="0"/>
          <w:numId w:val="8"/>
        </w:numPr>
        <w:rPr>
          <w:del w:id="623" w:author="Steve Jones" w:date="2021-03-04T14:52:00Z"/>
        </w:rPr>
      </w:pPr>
      <w:r>
        <w:t>Adequate and correct books and records of account, including accounts of its</w:t>
      </w:r>
      <w:ins w:id="624" w:author="Steve Jones" w:date="2021-03-04T14:52:00Z">
        <w:r w:rsidR="000A4B0B">
          <w:t xml:space="preserve"> </w:t>
        </w:r>
      </w:ins>
    </w:p>
    <w:p w14:paraId="24F759BE" w14:textId="77777777" w:rsidR="00E0274B" w:rsidRDefault="00E0274B">
      <w:pPr>
        <w:pStyle w:val="NoSpacing"/>
        <w:numPr>
          <w:ilvl w:val="0"/>
          <w:numId w:val="8"/>
        </w:numPr>
      </w:pPr>
      <w:r>
        <w:t>properties and business transactions and accounts of its assets, liabilities, receipts, disbursements, gains and losses;</w:t>
      </w:r>
    </w:p>
    <w:p w14:paraId="403AA1F2" w14:textId="718D9DBC" w:rsidR="00E0274B" w:rsidDel="000A4B0B" w:rsidRDefault="00E0274B" w:rsidP="000A4B0B">
      <w:pPr>
        <w:pStyle w:val="NoSpacing"/>
        <w:numPr>
          <w:ilvl w:val="0"/>
          <w:numId w:val="8"/>
        </w:numPr>
        <w:rPr>
          <w:del w:id="625" w:author="Steve Jones" w:date="2021-03-04T14:51:00Z"/>
        </w:rPr>
      </w:pPr>
      <w:r>
        <w:t xml:space="preserve">A record of its </w:t>
      </w:r>
      <w:del w:id="626" w:author="Steve Jones" w:date="2021-02-06T15:53:00Z">
        <w:r w:rsidDel="00C479A5">
          <w:delText>members</w:delText>
        </w:r>
      </w:del>
      <w:ins w:id="627" w:author="Steve Jones" w:date="2021-02-06T15:53:00Z">
        <w:r w:rsidR="00C479A5">
          <w:t>Members</w:t>
        </w:r>
      </w:ins>
      <w:r>
        <w:t>, if any, indicating their names and addresses and the</w:t>
      </w:r>
      <w:ins w:id="628" w:author="Steve Jones" w:date="2021-03-04T14:51:00Z">
        <w:r w:rsidR="000A4B0B">
          <w:t xml:space="preserve"> </w:t>
        </w:r>
      </w:ins>
    </w:p>
    <w:p w14:paraId="2463852D" w14:textId="03261375" w:rsidR="00E0274B" w:rsidRDefault="00E0274B">
      <w:pPr>
        <w:pStyle w:val="NoSpacing"/>
        <w:numPr>
          <w:ilvl w:val="0"/>
          <w:numId w:val="8"/>
        </w:numPr>
      </w:pPr>
      <w:r>
        <w:t xml:space="preserve">termination date of any </w:t>
      </w:r>
      <w:del w:id="629" w:author="Steve Jones" w:date="2021-02-06T15:53:00Z">
        <w:r w:rsidDel="00C479A5">
          <w:delText>members</w:delText>
        </w:r>
      </w:del>
      <w:ins w:id="630" w:author="Steve Jones" w:date="2021-02-06T15:53:00Z">
        <w:r w:rsidR="00C479A5">
          <w:t>Members</w:t>
        </w:r>
      </w:ins>
      <w:r>
        <w:t>hip;</w:t>
      </w:r>
    </w:p>
    <w:p w14:paraId="18F8D509" w14:textId="66C52586" w:rsidR="00E0274B" w:rsidRDefault="00E0274B" w:rsidP="00E0274B">
      <w:pPr>
        <w:pStyle w:val="NoSpacing"/>
        <w:numPr>
          <w:ilvl w:val="0"/>
          <w:numId w:val="8"/>
        </w:numPr>
      </w:pPr>
      <w:r>
        <w:t xml:space="preserve">A copy of the corporation's Articles of Incorporation and Bylaws as amended to date, which shall be open to inspection by the </w:t>
      </w:r>
      <w:del w:id="631" w:author="Steve Jones" w:date="2021-02-06T15:53:00Z">
        <w:r w:rsidDel="00C479A5">
          <w:delText>members</w:delText>
        </w:r>
      </w:del>
      <w:ins w:id="632" w:author="Steve Jones" w:date="2021-02-06T15:53:00Z">
        <w:r w:rsidR="00C479A5">
          <w:t>Members</w:t>
        </w:r>
      </w:ins>
      <w:r>
        <w:t>, if any, of the corporation at all reasonable times during office hours.</w:t>
      </w:r>
    </w:p>
    <w:p w14:paraId="1D116AE7" w14:textId="77777777" w:rsidR="00E0274B" w:rsidRDefault="00E0274B" w:rsidP="00E0274B">
      <w:pPr>
        <w:pStyle w:val="NoSpacing"/>
      </w:pPr>
    </w:p>
    <w:p w14:paraId="403ECEF9" w14:textId="77777777" w:rsidR="00E0274B" w:rsidRDefault="00E0274B" w:rsidP="00E0274B">
      <w:pPr>
        <w:pStyle w:val="NoSpacing"/>
      </w:pPr>
      <w:r>
        <w:t>SECTION 2. CORPORATE SEAL</w:t>
      </w:r>
    </w:p>
    <w:p w14:paraId="449702FE" w14:textId="2DE97331" w:rsidR="00E0274B" w:rsidDel="00670C13" w:rsidRDefault="00E0274B" w:rsidP="00E0274B">
      <w:pPr>
        <w:pStyle w:val="NoSpacing"/>
        <w:rPr>
          <w:del w:id="633" w:author="Steve Jones" w:date="2021-02-06T15:37:00Z"/>
        </w:rPr>
      </w:pPr>
    </w:p>
    <w:p w14:paraId="705AB09F" w14:textId="00B47D94" w:rsidR="00E0274B" w:rsidRDefault="00E0274B" w:rsidP="00E0274B">
      <w:pPr>
        <w:pStyle w:val="NoSpacing"/>
      </w:pPr>
      <w:r>
        <w:t xml:space="preserve">The </w:t>
      </w:r>
      <w:del w:id="634" w:author="Steve Jones" w:date="2021-02-08T15:06:00Z">
        <w:r w:rsidDel="007D5AB0">
          <w:delText>Board</w:delText>
        </w:r>
      </w:del>
      <w:ins w:id="635" w:author="Steve Jones" w:date="2021-02-08T15:06:00Z">
        <w:r w:rsidR="007D5AB0">
          <w:t>Board</w:t>
        </w:r>
      </w:ins>
      <w:r>
        <w:t xml:space="preserve"> of Directors may adopt, use, and at will</w:t>
      </w:r>
      <w:ins w:id="636" w:author="Steve Jones" w:date="2021-05-20T15:09:00Z">
        <w:r w:rsidR="00EC4348">
          <w:t>,</w:t>
        </w:r>
      </w:ins>
      <w:r>
        <w:t xml:space="preserve"> alter, a corporate seal. Such seal shall be kept at the principal office of the corporation. Failure to affix the seal to corporate instruments, however, shall not affect the validity of any such instrument.</w:t>
      </w:r>
    </w:p>
    <w:p w14:paraId="6236C89C" w14:textId="77777777" w:rsidR="00E0274B" w:rsidRDefault="00E0274B" w:rsidP="00E0274B">
      <w:pPr>
        <w:pStyle w:val="NoSpacing"/>
      </w:pPr>
    </w:p>
    <w:p w14:paraId="6ABAE475" w14:textId="77777777" w:rsidR="00E0274B" w:rsidRDefault="00E0274B" w:rsidP="00E0274B">
      <w:pPr>
        <w:pStyle w:val="NoSpacing"/>
      </w:pPr>
      <w:r>
        <w:t>SECTION 3. DIRECTORS' INSPECTION RIGHTS</w:t>
      </w:r>
    </w:p>
    <w:p w14:paraId="1EDB49E7" w14:textId="1F2B466D" w:rsidR="00E0274B" w:rsidDel="00670C13" w:rsidRDefault="00E0274B" w:rsidP="00E0274B">
      <w:pPr>
        <w:pStyle w:val="NoSpacing"/>
        <w:rPr>
          <w:del w:id="637" w:author="Steve Jones" w:date="2021-02-06T15:39:00Z"/>
        </w:rPr>
      </w:pPr>
    </w:p>
    <w:p w14:paraId="5DAEDDE3" w14:textId="33A8AF66" w:rsidR="00E0274B" w:rsidRDefault="00E0274B" w:rsidP="00E0274B">
      <w:pPr>
        <w:pStyle w:val="NoSpacing"/>
      </w:pPr>
      <w:r>
        <w:t xml:space="preserve">Every </w:t>
      </w:r>
      <w:ins w:id="638" w:author="Steve Jones" w:date="2021-05-20T15:09:00Z">
        <w:r w:rsidR="00EC4348">
          <w:t>D</w:t>
        </w:r>
      </w:ins>
      <w:del w:id="639" w:author="Steve Jones" w:date="2021-05-20T15:09:00Z">
        <w:r w:rsidDel="00EC4348">
          <w:delText>d</w:delText>
        </w:r>
      </w:del>
      <w:r>
        <w:t>irector shall have the absolute right at any reasonable time to inspect and copy all books, records and documents of every kind and to inspect the physical properties of the corporation and shall have such other rights to inspect the books, records and properties of this corporation as may be required under the Articles of Incorporation, other provisions of these Bylaws, and provisions of law.</w:t>
      </w:r>
    </w:p>
    <w:p w14:paraId="1883256F" w14:textId="77777777" w:rsidR="00E0274B" w:rsidRDefault="00E0274B" w:rsidP="00E0274B">
      <w:pPr>
        <w:pStyle w:val="NoSpacing"/>
      </w:pPr>
    </w:p>
    <w:p w14:paraId="7A3FD03D" w14:textId="343D8476" w:rsidR="00E0274B" w:rsidRDefault="00E0274B" w:rsidP="00E0274B">
      <w:pPr>
        <w:pStyle w:val="NoSpacing"/>
      </w:pPr>
      <w:r>
        <w:t xml:space="preserve">SECTION 4. </w:t>
      </w:r>
      <w:del w:id="640" w:author="Steve Jones" w:date="2021-02-06T15:53:00Z">
        <w:r w:rsidDel="00C479A5">
          <w:delText>MEMBERS</w:delText>
        </w:r>
      </w:del>
      <w:ins w:id="641" w:author="Steve Jones" w:date="2021-02-06T15:53:00Z">
        <w:r w:rsidR="00C479A5">
          <w:t>MEMBERS</w:t>
        </w:r>
      </w:ins>
      <w:r>
        <w:t>' INSPECTION RIGHTS</w:t>
      </w:r>
    </w:p>
    <w:p w14:paraId="7D24A7D9" w14:textId="5A3998A4" w:rsidR="00E0274B" w:rsidDel="00670C13" w:rsidRDefault="00E0274B" w:rsidP="00E0274B">
      <w:pPr>
        <w:pStyle w:val="NoSpacing"/>
        <w:rPr>
          <w:del w:id="642" w:author="Steve Jones" w:date="2021-02-06T15:39:00Z"/>
        </w:rPr>
      </w:pPr>
    </w:p>
    <w:p w14:paraId="02481B0F" w14:textId="417DCA13" w:rsidR="00E0274B" w:rsidRDefault="00E0274B" w:rsidP="00E0274B">
      <w:pPr>
        <w:pStyle w:val="NoSpacing"/>
      </w:pPr>
      <w:r>
        <w:t xml:space="preserve">Each and every </w:t>
      </w:r>
      <w:del w:id="643" w:author="Steve Jones" w:date="2021-02-06T15:58:00Z">
        <w:r w:rsidDel="001C1A42">
          <w:delText xml:space="preserve">member </w:delText>
        </w:r>
      </w:del>
      <w:ins w:id="644" w:author="Steve Jones" w:date="2021-02-06T15:58:00Z">
        <w:r w:rsidR="001C1A42">
          <w:t xml:space="preserve">Member </w:t>
        </w:r>
      </w:ins>
      <w:r>
        <w:t>shall have the following inspection rights, for a purpose reasonable related to such person's interest as a member;</w:t>
      </w:r>
    </w:p>
    <w:p w14:paraId="2342BF3B" w14:textId="77777777" w:rsidR="00E0274B" w:rsidRDefault="00E0274B" w:rsidP="00E0274B">
      <w:pPr>
        <w:pStyle w:val="NoSpacing"/>
      </w:pPr>
    </w:p>
    <w:p w14:paraId="52AEF76D" w14:textId="370F7A3C" w:rsidR="00E0274B" w:rsidRDefault="00E0274B" w:rsidP="00E0274B">
      <w:pPr>
        <w:pStyle w:val="NoSpacing"/>
        <w:numPr>
          <w:ilvl w:val="0"/>
          <w:numId w:val="10"/>
        </w:numPr>
      </w:pPr>
      <w:r>
        <w:t xml:space="preserve">To inspect and copy the record of all </w:t>
      </w:r>
      <w:del w:id="645" w:author="Steve Jones" w:date="2021-02-06T15:53:00Z">
        <w:r w:rsidDel="00C479A5">
          <w:delText>members</w:delText>
        </w:r>
      </w:del>
      <w:ins w:id="646" w:author="Steve Jones" w:date="2021-02-06T15:53:00Z">
        <w:r w:rsidR="00C479A5">
          <w:t>Members</w:t>
        </w:r>
      </w:ins>
      <w:r>
        <w:t>' name, addresses and voting rights, at reasonable times, upon written demand on the Secretary of the corporation, which demand shall state the purpose for which the inspection rights are requested.</w:t>
      </w:r>
    </w:p>
    <w:p w14:paraId="1D56FBE6" w14:textId="48A6AFFE" w:rsidR="00E0274B" w:rsidRDefault="00E0274B" w:rsidP="00E0274B">
      <w:pPr>
        <w:pStyle w:val="NoSpacing"/>
        <w:numPr>
          <w:ilvl w:val="0"/>
          <w:numId w:val="10"/>
        </w:numPr>
      </w:pPr>
      <w:r>
        <w:t xml:space="preserve">To obtain from the Secretary of the corporation, upon written demand on, a payment of a reasonable charge to, the Secretary of the corporation, a list of the names, addresses and voting rights of those </w:t>
      </w:r>
      <w:del w:id="647" w:author="Steve Jones" w:date="2021-02-06T15:53:00Z">
        <w:r w:rsidDel="00C479A5">
          <w:delText>members</w:delText>
        </w:r>
      </w:del>
      <w:ins w:id="648" w:author="Steve Jones" w:date="2021-02-06T15:53:00Z">
        <w:r w:rsidR="00C479A5">
          <w:t>Members</w:t>
        </w:r>
      </w:ins>
      <w:r>
        <w:t xml:space="preserve"> entitled to vote for the election of </w:t>
      </w:r>
      <w:ins w:id="649" w:author="Steve Jones" w:date="2021-05-20T15:09:00Z">
        <w:r w:rsidR="00EC4348">
          <w:t>D</w:t>
        </w:r>
      </w:ins>
      <w:del w:id="650" w:author="Steve Jones" w:date="2021-05-20T15:09:00Z">
        <w:r w:rsidDel="00EC4348">
          <w:delText>d</w:delText>
        </w:r>
      </w:del>
      <w:r>
        <w:t xml:space="preserve">irectors as of the most recent record date for which the list has been compiled or as of the date specified by the </w:t>
      </w:r>
      <w:del w:id="651" w:author="Steve Jones" w:date="2021-02-06T15:58:00Z">
        <w:r w:rsidDel="001C1A42">
          <w:delText xml:space="preserve">member </w:delText>
        </w:r>
      </w:del>
      <w:ins w:id="652" w:author="Steve Jones" w:date="2021-02-06T15:58:00Z">
        <w:r w:rsidR="001C1A42">
          <w:t xml:space="preserve">Member </w:t>
        </w:r>
      </w:ins>
      <w:r>
        <w:t xml:space="preserve">subsequent to the date of demand. The demand shall state the purpose for which the list is requested. The </w:t>
      </w:r>
      <w:del w:id="653" w:author="Steve Jones" w:date="2021-02-06T15:53:00Z">
        <w:r w:rsidDel="00C479A5">
          <w:delText>members</w:delText>
        </w:r>
      </w:del>
      <w:ins w:id="654" w:author="Steve Jones" w:date="2021-02-06T15:53:00Z">
        <w:r w:rsidR="00C479A5">
          <w:t>Members</w:t>
        </w:r>
      </w:ins>
      <w:r>
        <w:t>hip list shall be made within a reasonable time after the demand is received by the Secretary of the corporation or after the date specified therein as of which the list is to be complied.</w:t>
      </w:r>
    </w:p>
    <w:p w14:paraId="01CDAF57" w14:textId="2F1D2628" w:rsidR="00E0274B" w:rsidRDefault="00E0274B" w:rsidP="00E0274B">
      <w:pPr>
        <w:pStyle w:val="NoSpacing"/>
        <w:numPr>
          <w:ilvl w:val="0"/>
          <w:numId w:val="10"/>
        </w:numPr>
      </w:pPr>
      <w:r>
        <w:t xml:space="preserve">To inspect at any reasonable time the books, records, or minutes of proceedings of the </w:t>
      </w:r>
      <w:del w:id="655" w:author="Steve Jones" w:date="2021-02-06T15:53:00Z">
        <w:r w:rsidDel="00C479A5">
          <w:delText>members</w:delText>
        </w:r>
      </w:del>
      <w:ins w:id="656" w:author="Steve Jones" w:date="2021-02-06T15:53:00Z">
        <w:r w:rsidR="00C479A5">
          <w:t>Members</w:t>
        </w:r>
      </w:ins>
      <w:r>
        <w:t xml:space="preserve"> or of the </w:t>
      </w:r>
      <w:del w:id="657" w:author="Steve Jones" w:date="2021-02-08T15:06:00Z">
        <w:r w:rsidDel="007D5AB0">
          <w:delText>board</w:delText>
        </w:r>
      </w:del>
      <w:ins w:id="658" w:author="Steve Jones" w:date="2021-02-08T15:06:00Z">
        <w:r w:rsidR="007D5AB0">
          <w:t>Board</w:t>
        </w:r>
      </w:ins>
      <w:r>
        <w:t xml:space="preserve"> or committees of the </w:t>
      </w:r>
      <w:del w:id="659" w:author="Steve Jones" w:date="2021-02-08T15:06:00Z">
        <w:r w:rsidDel="007D5AB0">
          <w:delText>board</w:delText>
        </w:r>
      </w:del>
      <w:ins w:id="660" w:author="Steve Jones" w:date="2021-02-08T15:06:00Z">
        <w:r w:rsidR="007D5AB0">
          <w:t>Board</w:t>
        </w:r>
      </w:ins>
      <w:r>
        <w:t>, upon written demand on the Secretary of the Corporation by the member, for a purpose reasonable related to such person's interests as a member.</w:t>
      </w:r>
    </w:p>
    <w:p w14:paraId="4ACC4F08" w14:textId="77777777" w:rsidR="00E0274B" w:rsidRDefault="00E0274B" w:rsidP="00E0274B">
      <w:pPr>
        <w:pStyle w:val="NoSpacing"/>
      </w:pPr>
    </w:p>
    <w:p w14:paraId="1B00C91E" w14:textId="5D8A2E4A" w:rsidR="00E0274B" w:rsidRDefault="00E0274B" w:rsidP="00E0274B">
      <w:pPr>
        <w:pStyle w:val="NoSpacing"/>
      </w:pPr>
      <w:del w:id="661" w:author="Steve Jones" w:date="2021-02-06T15:53:00Z">
        <w:r w:rsidDel="00C479A5">
          <w:delText>Members</w:delText>
        </w:r>
      </w:del>
      <w:ins w:id="662" w:author="Steve Jones" w:date="2021-02-06T15:53:00Z">
        <w:r w:rsidR="00C479A5">
          <w:t>Members</w:t>
        </w:r>
      </w:ins>
      <w:r>
        <w:t xml:space="preserve"> shall have such other rights to inspect the books, records and properties of this corporate on as may be required under the Articles of Incorporation, other provisions of these Bylaws, and provisions of law.</w:t>
      </w:r>
    </w:p>
    <w:p w14:paraId="08303AE6" w14:textId="77777777" w:rsidR="00E0274B" w:rsidRDefault="00E0274B" w:rsidP="00E0274B">
      <w:pPr>
        <w:pStyle w:val="NoSpacing"/>
      </w:pPr>
    </w:p>
    <w:p w14:paraId="3D504978" w14:textId="77777777" w:rsidR="00E0274B" w:rsidRDefault="00E0274B" w:rsidP="00E0274B">
      <w:pPr>
        <w:pStyle w:val="NoSpacing"/>
      </w:pPr>
      <w:r>
        <w:t>SECTION 5. RIGHT TO COPY AND MAKE EXTRACTS</w:t>
      </w:r>
    </w:p>
    <w:p w14:paraId="4C1F581C" w14:textId="6EA1ABA2" w:rsidR="00E0274B" w:rsidDel="00670C13" w:rsidRDefault="00E0274B" w:rsidP="00E0274B">
      <w:pPr>
        <w:pStyle w:val="NoSpacing"/>
        <w:rPr>
          <w:del w:id="663" w:author="Steve Jones" w:date="2021-02-06T15:39:00Z"/>
        </w:rPr>
      </w:pPr>
    </w:p>
    <w:p w14:paraId="69840A01" w14:textId="77777777" w:rsidR="00E0274B" w:rsidRDefault="00E0274B" w:rsidP="00E0274B">
      <w:pPr>
        <w:pStyle w:val="NoSpacing"/>
      </w:pPr>
      <w:r>
        <w:t>Any inspection under the provisions of this Article may be made in person or by agent or attorney and the right to inspection shall include the right to copy and make extracts.</w:t>
      </w:r>
    </w:p>
    <w:p w14:paraId="0980AE6B" w14:textId="4B4260CF" w:rsidR="00E0274B" w:rsidDel="00670C13" w:rsidRDefault="00E0274B" w:rsidP="00E0274B">
      <w:pPr>
        <w:pStyle w:val="NoSpacing"/>
        <w:rPr>
          <w:del w:id="664" w:author="Steve Jones" w:date="2021-02-06T15:39:00Z"/>
        </w:rPr>
      </w:pPr>
    </w:p>
    <w:p w14:paraId="60A0566C" w14:textId="77777777" w:rsidR="00765148" w:rsidRDefault="00765148" w:rsidP="00E0274B">
      <w:pPr>
        <w:pStyle w:val="NoSpacing"/>
      </w:pPr>
    </w:p>
    <w:p w14:paraId="28B0017C" w14:textId="4024D8DC" w:rsidR="00E0274B" w:rsidRDefault="00E0274B" w:rsidP="00E0274B">
      <w:pPr>
        <w:pStyle w:val="NoSpacing"/>
      </w:pPr>
      <w:r>
        <w:t>SECTION 6. PERIODIC REPORT</w:t>
      </w:r>
    </w:p>
    <w:p w14:paraId="0335B7E2" w14:textId="4C88C1E3" w:rsidR="00E0274B" w:rsidDel="00670C13" w:rsidRDefault="00E0274B" w:rsidP="00E0274B">
      <w:pPr>
        <w:pStyle w:val="NoSpacing"/>
        <w:rPr>
          <w:del w:id="665" w:author="Steve Jones" w:date="2021-02-06T15:39:00Z"/>
        </w:rPr>
      </w:pPr>
    </w:p>
    <w:p w14:paraId="3EDC17AB" w14:textId="0C4D978A" w:rsidR="00E0274B" w:rsidRDefault="00E0274B" w:rsidP="00E0274B">
      <w:pPr>
        <w:pStyle w:val="NoSpacing"/>
      </w:pPr>
      <w:r>
        <w:t xml:space="preserve">The </w:t>
      </w:r>
      <w:del w:id="666" w:author="Steve Jones" w:date="2021-02-08T15:06:00Z">
        <w:r w:rsidDel="007D5AB0">
          <w:delText>board</w:delText>
        </w:r>
      </w:del>
      <w:ins w:id="667" w:author="Steve Jones" w:date="2021-02-08T15:06:00Z">
        <w:r w:rsidR="007D5AB0">
          <w:t>Board</w:t>
        </w:r>
      </w:ins>
      <w:r>
        <w:t xml:space="preserve"> shall cause any annual or periodic report required under law to be prepared and delivered to an office of this state or to the </w:t>
      </w:r>
      <w:del w:id="668" w:author="Steve Jones" w:date="2021-02-06T15:53:00Z">
        <w:r w:rsidDel="00C479A5">
          <w:delText>members</w:delText>
        </w:r>
      </w:del>
      <w:ins w:id="669" w:author="Steve Jones" w:date="2021-02-06T15:53:00Z">
        <w:r w:rsidR="00C479A5">
          <w:t>Members</w:t>
        </w:r>
      </w:ins>
      <w:r>
        <w:t>, if any, of this corporation, to be so prepared and delivered within the time limits set by law.</w:t>
      </w:r>
    </w:p>
    <w:p w14:paraId="1C84C84D" w14:textId="77777777" w:rsidR="00E0274B" w:rsidRDefault="00E0274B" w:rsidP="00E0274B">
      <w:pPr>
        <w:pStyle w:val="NoSpacing"/>
      </w:pPr>
    </w:p>
    <w:p w14:paraId="2D04FFE6" w14:textId="77777777" w:rsidR="00E0274B" w:rsidRPr="00E0274B" w:rsidRDefault="00E0274B" w:rsidP="00E0274B">
      <w:pPr>
        <w:pStyle w:val="NoSpacing"/>
        <w:jc w:val="center"/>
        <w:rPr>
          <w:b/>
          <w:bCs/>
        </w:rPr>
      </w:pPr>
      <w:r w:rsidRPr="00E0274B">
        <w:rPr>
          <w:b/>
          <w:bCs/>
        </w:rPr>
        <w:t>ARTICLE 8</w:t>
      </w:r>
    </w:p>
    <w:p w14:paraId="33D9F0CC" w14:textId="16A12BD9" w:rsidR="00E0274B" w:rsidRPr="00E0274B" w:rsidRDefault="00E0274B" w:rsidP="00E0274B">
      <w:pPr>
        <w:pStyle w:val="NoSpacing"/>
        <w:jc w:val="center"/>
        <w:rPr>
          <w:b/>
          <w:bCs/>
        </w:rPr>
      </w:pPr>
      <w:r w:rsidRPr="00E0274B">
        <w:rPr>
          <w:b/>
          <w:bCs/>
        </w:rPr>
        <w:t>IRC 501 (</w:t>
      </w:r>
      <w:ins w:id="670" w:author="Steve Jones" w:date="2021-05-20T15:10:00Z">
        <w:r w:rsidR="00EC4348">
          <w:rPr>
            <w:b/>
            <w:bCs/>
          </w:rPr>
          <w:t>c</w:t>
        </w:r>
      </w:ins>
      <w:del w:id="671" w:author="Steve Jones" w:date="2021-05-20T15:10:00Z">
        <w:r w:rsidRPr="00E0274B" w:rsidDel="00EC4348">
          <w:rPr>
            <w:b/>
            <w:bCs/>
          </w:rPr>
          <w:delText>C</w:delText>
        </w:r>
      </w:del>
      <w:r w:rsidRPr="00E0274B">
        <w:rPr>
          <w:b/>
          <w:bCs/>
        </w:rPr>
        <w:t>)</w:t>
      </w:r>
      <w:del w:id="672" w:author="Steve Jones" w:date="2021-05-20T15:10:00Z">
        <w:r w:rsidRPr="00E0274B" w:rsidDel="00EC4348">
          <w:rPr>
            <w:b/>
            <w:bCs/>
          </w:rPr>
          <w:delText xml:space="preserve"> </w:delText>
        </w:r>
      </w:del>
      <w:r w:rsidRPr="00E0274B">
        <w:rPr>
          <w:b/>
          <w:bCs/>
        </w:rPr>
        <w:t>(3) TAX EXEMPTION PROVISIONS</w:t>
      </w:r>
    </w:p>
    <w:p w14:paraId="4AF79E92" w14:textId="77777777" w:rsidR="00E0274B" w:rsidRDefault="00E0274B" w:rsidP="00E0274B">
      <w:pPr>
        <w:pStyle w:val="NoSpacing"/>
      </w:pPr>
    </w:p>
    <w:p w14:paraId="188B266D" w14:textId="77777777" w:rsidR="00E0274B" w:rsidRDefault="00E0274B" w:rsidP="00E0274B">
      <w:pPr>
        <w:pStyle w:val="NoSpacing"/>
      </w:pPr>
      <w:r>
        <w:t>SECTION 1. LIMITATIONS ON ACTIVITIES</w:t>
      </w:r>
    </w:p>
    <w:p w14:paraId="2D4DDFD7" w14:textId="3582EF64" w:rsidR="00E0274B" w:rsidDel="00670C13" w:rsidRDefault="00E0274B" w:rsidP="00E0274B">
      <w:pPr>
        <w:pStyle w:val="NoSpacing"/>
        <w:rPr>
          <w:del w:id="673" w:author="Steve Jones" w:date="2021-02-06T15:39:00Z"/>
        </w:rPr>
      </w:pPr>
    </w:p>
    <w:p w14:paraId="1F911672" w14:textId="35E2AF06" w:rsidR="00E0274B" w:rsidRDefault="00E0274B" w:rsidP="00E0274B">
      <w:pPr>
        <w:pStyle w:val="NoSpacing"/>
      </w:pPr>
      <w:r>
        <w:t xml:space="preserve">No substantial part of the activities of this corporation shall be the carrying on of propaganda, or otherwise attempting to influence legislation </w:t>
      </w:r>
      <w:ins w:id="674" w:author="Steve Jones" w:date="2021-02-11T09:37:00Z">
        <w:r w:rsidR="004B28EF">
          <w:t>(</w:t>
        </w:r>
      </w:ins>
      <w:del w:id="675" w:author="Steve Jones" w:date="2021-02-11T09:37:00Z">
        <w:r w:rsidDel="004B28EF">
          <w:delText>{</w:delText>
        </w:r>
      </w:del>
      <w:r>
        <w:t>except as otherwise provided by Section 501 (h) of the Internal Revenue Code</w:t>
      </w:r>
      <w:ins w:id="676" w:author="Steve Jones" w:date="2021-02-11T09:37:00Z">
        <w:r w:rsidR="004B28EF">
          <w:t>)</w:t>
        </w:r>
      </w:ins>
      <w:del w:id="677" w:author="Steve Jones" w:date="2021-02-11T09:37:00Z">
        <w:r w:rsidDel="004B28EF">
          <w:delText>]</w:delText>
        </w:r>
      </w:del>
      <w:r>
        <w:t>, and this corporation shall not participate in, or intervene in (including the publishing or distribution of statements), any political campaign on behalf of, or in opposition to, any candidate for public office.</w:t>
      </w:r>
    </w:p>
    <w:p w14:paraId="1C16D700" w14:textId="77777777" w:rsidR="00E0274B" w:rsidRDefault="00E0274B" w:rsidP="00E0274B">
      <w:pPr>
        <w:pStyle w:val="NoSpacing"/>
      </w:pPr>
    </w:p>
    <w:p w14:paraId="3342EEB2" w14:textId="06EC05B4" w:rsidR="00E0274B" w:rsidRDefault="00E0274B" w:rsidP="00E0274B">
      <w:pPr>
        <w:pStyle w:val="NoSpacing"/>
      </w:pPr>
      <w:r>
        <w:t>Notwithstanding any other provisions of these Bylaws, this corporation shall not carry on any activities not permitted to be carried on (a) by a corporation exempt from federal income tax under Section 501 (c)</w:t>
      </w:r>
      <w:del w:id="678" w:author="Steve Jones" w:date="2021-05-20T15:10:00Z">
        <w:r w:rsidDel="00EC4348">
          <w:delText xml:space="preserve"> </w:delText>
        </w:r>
      </w:del>
      <w:r>
        <w:t>(3) of the Internal Revenue Code, or (b) by a corporation; contributions to which are deductible under Section 170 (c)</w:t>
      </w:r>
      <w:del w:id="679" w:author="Steve Jones" w:date="2021-05-20T15:10:00Z">
        <w:r w:rsidDel="00EC4348">
          <w:delText xml:space="preserve"> </w:delText>
        </w:r>
      </w:del>
      <w:r>
        <w:t>(2) of the Internal Revenue Code.</w:t>
      </w:r>
    </w:p>
    <w:p w14:paraId="29CBF862" w14:textId="77777777" w:rsidR="00E0274B" w:rsidRDefault="00E0274B" w:rsidP="00E0274B">
      <w:pPr>
        <w:pStyle w:val="NoSpacing"/>
      </w:pPr>
    </w:p>
    <w:p w14:paraId="110499A7" w14:textId="77777777" w:rsidR="00E0274B" w:rsidRDefault="00E0274B" w:rsidP="00E0274B">
      <w:pPr>
        <w:pStyle w:val="NoSpacing"/>
      </w:pPr>
      <w:r>
        <w:t>SECTION 2. PROHIBITION AGAINST PRIVATE INUREMENT</w:t>
      </w:r>
    </w:p>
    <w:p w14:paraId="78874B2B" w14:textId="7B26A591" w:rsidR="00E0274B" w:rsidDel="00670C13" w:rsidRDefault="00E0274B" w:rsidP="00E0274B">
      <w:pPr>
        <w:pStyle w:val="NoSpacing"/>
        <w:rPr>
          <w:del w:id="680" w:author="Steve Jones" w:date="2021-02-06T15:39:00Z"/>
        </w:rPr>
      </w:pPr>
    </w:p>
    <w:p w14:paraId="795BB6F7" w14:textId="44DA973D" w:rsidR="00E0274B" w:rsidRDefault="00E0274B" w:rsidP="00E0274B">
      <w:pPr>
        <w:pStyle w:val="NoSpacing"/>
      </w:pPr>
      <w:r>
        <w:t xml:space="preserve">No part of the net earnings of this corporation shall inure to the benefit of, or be distributable to, its </w:t>
      </w:r>
      <w:del w:id="681" w:author="Steve Jones" w:date="2021-02-06T15:53:00Z">
        <w:r w:rsidDel="00C479A5">
          <w:delText>members</w:delText>
        </w:r>
      </w:del>
      <w:ins w:id="682" w:author="Steve Jones" w:date="2021-02-06T15:53:00Z">
        <w:r w:rsidR="00C479A5">
          <w:t>Members</w:t>
        </w:r>
      </w:ins>
      <w:r>
        <w:t xml:space="preserve">, directors or trustees, </w:t>
      </w:r>
      <w:del w:id="683" w:author="Steve Jones" w:date="2021-05-20T15:22:00Z">
        <w:r w:rsidDel="00D80CB7">
          <w:delText>officers</w:delText>
        </w:r>
      </w:del>
      <w:ins w:id="684" w:author="Steve Jones" w:date="2021-05-20T15:22:00Z">
        <w:r w:rsidR="00D80CB7">
          <w:t>Officers</w:t>
        </w:r>
      </w:ins>
      <w:r>
        <w:t>, or other private persons, except that the corporation shall be authorized and empowered to pay reasonable compensation for services rendered and to make payments and distributions in furtherance of the purposes of this corporation.</w:t>
      </w:r>
    </w:p>
    <w:p w14:paraId="4E8715CB" w14:textId="77777777" w:rsidR="00E0274B" w:rsidRDefault="00E0274B" w:rsidP="00E0274B">
      <w:pPr>
        <w:pStyle w:val="NoSpacing"/>
      </w:pPr>
    </w:p>
    <w:p w14:paraId="2F5BF486" w14:textId="77777777" w:rsidR="00E0274B" w:rsidRDefault="00E0274B" w:rsidP="00E0274B">
      <w:pPr>
        <w:pStyle w:val="NoSpacing"/>
      </w:pPr>
      <w:r>
        <w:t>SECTION 3. DISTRIBUTION OF ASSETS</w:t>
      </w:r>
    </w:p>
    <w:p w14:paraId="75C0821B" w14:textId="14AAAE81" w:rsidR="00E0274B" w:rsidDel="00670C13" w:rsidRDefault="00E0274B" w:rsidP="00E0274B">
      <w:pPr>
        <w:pStyle w:val="NoSpacing"/>
        <w:rPr>
          <w:del w:id="685" w:author="Steve Jones" w:date="2021-02-06T15:39:00Z"/>
        </w:rPr>
      </w:pPr>
    </w:p>
    <w:p w14:paraId="754C464F" w14:textId="27A37ADF" w:rsidR="00E0274B" w:rsidRDefault="00E0274B" w:rsidP="00E0274B">
      <w:pPr>
        <w:pStyle w:val="NoSpacing"/>
      </w:pPr>
      <w:r>
        <w:t>Upon the dissolution of this corporation, its assets remaining after payment, or provision for payment, of all debts and liabilities of this corporation shall be distributed for one or more exempt purposes within the meaning of Section 501 (c)</w:t>
      </w:r>
      <w:del w:id="686" w:author="Steve Jones" w:date="2021-05-20T15:10:00Z">
        <w:r w:rsidDel="00EC4348">
          <w:delText xml:space="preserve"> </w:delText>
        </w:r>
      </w:del>
      <w:r>
        <w:t>(3) of the Internal Revenue Code or shall be distributed to the federal government, or to a distribution shall be made in accordance with all applicable provisions of the laws of this state.</w:t>
      </w:r>
    </w:p>
    <w:p w14:paraId="0A323253" w14:textId="77777777" w:rsidR="00E0274B" w:rsidRDefault="00E0274B" w:rsidP="00E0274B">
      <w:pPr>
        <w:pStyle w:val="NoSpacing"/>
      </w:pPr>
    </w:p>
    <w:p w14:paraId="42C143BD" w14:textId="77777777" w:rsidR="00E0274B" w:rsidRPr="00E0274B" w:rsidRDefault="00E0274B" w:rsidP="00E0274B">
      <w:pPr>
        <w:pStyle w:val="NoSpacing"/>
        <w:jc w:val="center"/>
        <w:rPr>
          <w:b/>
          <w:bCs/>
        </w:rPr>
      </w:pPr>
      <w:r w:rsidRPr="00E0274B">
        <w:rPr>
          <w:b/>
          <w:bCs/>
        </w:rPr>
        <w:t>ARTICLE 9</w:t>
      </w:r>
    </w:p>
    <w:p w14:paraId="0B507C3C" w14:textId="77777777" w:rsidR="00E0274B" w:rsidRPr="00E0274B" w:rsidRDefault="00E0274B" w:rsidP="00E0274B">
      <w:pPr>
        <w:pStyle w:val="NoSpacing"/>
        <w:jc w:val="center"/>
        <w:rPr>
          <w:b/>
          <w:bCs/>
        </w:rPr>
      </w:pPr>
      <w:r w:rsidRPr="00E0274B">
        <w:rPr>
          <w:b/>
          <w:bCs/>
        </w:rPr>
        <w:t>AMENDMENT OF BYLAWS</w:t>
      </w:r>
    </w:p>
    <w:p w14:paraId="29BAC3B8" w14:textId="77777777" w:rsidR="00E0274B" w:rsidRDefault="00E0274B" w:rsidP="00E0274B">
      <w:pPr>
        <w:pStyle w:val="NoSpacing"/>
      </w:pPr>
    </w:p>
    <w:p w14:paraId="7CF32CFA" w14:textId="77777777" w:rsidR="00E0274B" w:rsidRDefault="00E0274B" w:rsidP="00E0274B">
      <w:pPr>
        <w:pStyle w:val="NoSpacing"/>
      </w:pPr>
      <w:r>
        <w:t>SECTION 1. AMENDMENT</w:t>
      </w:r>
    </w:p>
    <w:p w14:paraId="1811696F" w14:textId="72F54408" w:rsidR="00E0274B" w:rsidDel="00670C13" w:rsidRDefault="00E0274B" w:rsidP="00E0274B">
      <w:pPr>
        <w:pStyle w:val="NoSpacing"/>
        <w:rPr>
          <w:del w:id="687" w:author="Steve Jones" w:date="2021-02-06T15:40:00Z"/>
        </w:rPr>
      </w:pPr>
    </w:p>
    <w:p w14:paraId="6F068F7A" w14:textId="17BB35CB" w:rsidR="00E0274B" w:rsidRDefault="00E0274B" w:rsidP="00E0274B">
      <w:pPr>
        <w:pStyle w:val="NoSpacing"/>
      </w:pPr>
      <w:r>
        <w:t xml:space="preserve">Subject to the power of the </w:t>
      </w:r>
      <w:del w:id="688" w:author="Steve Jones" w:date="2021-02-06T15:53:00Z">
        <w:r w:rsidDel="00C479A5">
          <w:delText>members</w:delText>
        </w:r>
      </w:del>
      <w:ins w:id="689" w:author="Steve Jones" w:date="2021-02-06T15:53:00Z">
        <w:r w:rsidR="00C479A5">
          <w:t>Members</w:t>
        </w:r>
      </w:ins>
      <w:r>
        <w:t xml:space="preserve"> of this corporation to adopt, amend or repeal the Bylaws of this corporation and except as may otherwise be specified under provisions of law, these Bylaws, or any of </w:t>
      </w:r>
      <w:r>
        <w:lastRenderedPageBreak/>
        <w:t xml:space="preserve">them, may be altered, amended, or repealed and new Bylaws adopted by approval of the </w:t>
      </w:r>
      <w:del w:id="690" w:author="Steve Jones" w:date="2021-02-08T15:06:00Z">
        <w:r w:rsidDel="007D5AB0">
          <w:delText>Board</w:delText>
        </w:r>
      </w:del>
      <w:ins w:id="691" w:author="Steve Jones" w:date="2021-02-08T15:06:00Z">
        <w:r w:rsidR="007D5AB0">
          <w:t>Board</w:t>
        </w:r>
      </w:ins>
      <w:r>
        <w:t xml:space="preserve"> of Directors and the </w:t>
      </w:r>
      <w:del w:id="692" w:author="Steve Jones" w:date="2021-02-06T15:53:00Z">
        <w:r w:rsidDel="00C479A5">
          <w:delText>members</w:delText>
        </w:r>
      </w:del>
      <w:ins w:id="693" w:author="Steve Jones" w:date="2021-02-06T15:53:00Z">
        <w:r w:rsidR="00C479A5">
          <w:t>Members</w:t>
        </w:r>
      </w:ins>
      <w:r>
        <w:t>hip of this corporation.</w:t>
      </w:r>
    </w:p>
    <w:p w14:paraId="2E1C5581" w14:textId="77777777" w:rsidR="00765148" w:rsidRDefault="00765148" w:rsidP="00E0274B">
      <w:pPr>
        <w:pStyle w:val="NoSpacing"/>
      </w:pPr>
    </w:p>
    <w:p w14:paraId="69BB3873" w14:textId="61B71502" w:rsidR="00E0274B" w:rsidRDefault="00E0274B" w:rsidP="00E0274B">
      <w:pPr>
        <w:pStyle w:val="NoSpacing"/>
      </w:pPr>
      <w:r>
        <w:t xml:space="preserve">All proposed amendments shall be presented to </w:t>
      </w:r>
      <w:ins w:id="694" w:author="Steve Jones" w:date="2021-02-07T10:06:00Z">
        <w:r w:rsidR="00CB4604">
          <w:t xml:space="preserve">the </w:t>
        </w:r>
      </w:ins>
      <w:del w:id="695" w:author="Steve Jones" w:date="2021-02-06T15:53:00Z">
        <w:r w:rsidDel="00C479A5">
          <w:delText>members</w:delText>
        </w:r>
      </w:del>
      <w:ins w:id="696" w:author="Steve Jones" w:date="2021-02-06T15:53:00Z">
        <w:r w:rsidR="00C479A5">
          <w:t>Members</w:t>
        </w:r>
      </w:ins>
      <w:r>
        <w:t xml:space="preserve"> </w:t>
      </w:r>
      <w:del w:id="697" w:author="Steve Jones" w:date="2021-02-08T15:11:00Z">
        <w:r w:rsidDel="007D5AB0">
          <w:delText xml:space="preserve">one (1) meeting </w:delText>
        </w:r>
      </w:del>
      <w:ins w:id="698" w:author="Steve Jones" w:date="2021-02-08T15:11:00Z">
        <w:r w:rsidR="007D5AB0">
          <w:t xml:space="preserve">two (2) weeks </w:t>
        </w:r>
      </w:ins>
      <w:r>
        <w:t xml:space="preserve">prior to voting by the </w:t>
      </w:r>
      <w:del w:id="699" w:author="Steve Jones" w:date="2021-02-06T15:53:00Z">
        <w:r w:rsidDel="00C479A5">
          <w:delText>members</w:delText>
        </w:r>
      </w:del>
      <w:ins w:id="700" w:author="Steve Jones" w:date="2021-02-06T15:53:00Z">
        <w:r w:rsidR="00C479A5">
          <w:t>Members</w:t>
        </w:r>
      </w:ins>
      <w:r>
        <w:t>.</w:t>
      </w:r>
    </w:p>
    <w:p w14:paraId="4E717ACE" w14:textId="77777777" w:rsidR="00E0274B" w:rsidRDefault="00E0274B" w:rsidP="00E0274B">
      <w:pPr>
        <w:pStyle w:val="NoSpacing"/>
      </w:pPr>
    </w:p>
    <w:p w14:paraId="1A392A06" w14:textId="77777777" w:rsidR="00670C13" w:rsidRPr="00670C13" w:rsidRDefault="00E0274B">
      <w:pPr>
        <w:pStyle w:val="NoSpacing"/>
        <w:jc w:val="center"/>
        <w:rPr>
          <w:ins w:id="701" w:author="Steve Jones" w:date="2021-02-06T15:40:00Z"/>
          <w:b/>
          <w:bCs/>
          <w:rPrChange w:id="702" w:author="Steve Jones" w:date="2021-02-06T15:40:00Z">
            <w:rPr>
              <w:ins w:id="703" w:author="Steve Jones" w:date="2021-02-06T15:40:00Z"/>
            </w:rPr>
          </w:rPrChange>
        </w:rPr>
        <w:pPrChange w:id="704" w:author="Steve Jones" w:date="2021-02-06T15:40:00Z">
          <w:pPr>
            <w:pStyle w:val="NoSpacing"/>
          </w:pPr>
        </w:pPrChange>
      </w:pPr>
      <w:r w:rsidRPr="00670C13">
        <w:rPr>
          <w:b/>
          <w:bCs/>
          <w:rPrChange w:id="705" w:author="Steve Jones" w:date="2021-02-06T15:40:00Z">
            <w:rPr/>
          </w:rPrChange>
        </w:rPr>
        <w:t>ARTICLE 10</w:t>
      </w:r>
    </w:p>
    <w:p w14:paraId="7281014E" w14:textId="194DF88E" w:rsidR="00E0274B" w:rsidRPr="00670C13" w:rsidRDefault="00E0274B">
      <w:pPr>
        <w:pStyle w:val="NoSpacing"/>
        <w:jc w:val="center"/>
        <w:rPr>
          <w:b/>
          <w:bCs/>
          <w:rPrChange w:id="706" w:author="Steve Jones" w:date="2021-02-06T15:40:00Z">
            <w:rPr/>
          </w:rPrChange>
        </w:rPr>
        <w:pPrChange w:id="707" w:author="Steve Jones" w:date="2021-02-06T15:40:00Z">
          <w:pPr>
            <w:pStyle w:val="NoSpacing"/>
          </w:pPr>
        </w:pPrChange>
      </w:pPr>
      <w:r w:rsidRPr="00670C13">
        <w:rPr>
          <w:b/>
          <w:bCs/>
          <w:rPrChange w:id="708" w:author="Steve Jones" w:date="2021-02-06T15:40:00Z">
            <w:rPr/>
          </w:rPrChange>
        </w:rPr>
        <w:t>CONSTRUCTION AND TERMS</w:t>
      </w:r>
    </w:p>
    <w:p w14:paraId="5A1C10AF" w14:textId="77777777" w:rsidR="00E0274B" w:rsidRDefault="00E0274B" w:rsidP="00E0274B">
      <w:pPr>
        <w:pStyle w:val="NoSpacing"/>
      </w:pPr>
    </w:p>
    <w:p w14:paraId="01B8F374" w14:textId="77777777" w:rsidR="00E0274B" w:rsidRDefault="00E0274B" w:rsidP="00E0274B">
      <w:pPr>
        <w:pStyle w:val="NoSpacing"/>
      </w:pPr>
      <w:r>
        <w:t>If there is any conflict between the provisions of these Bylaws and the Articles of Incorporation of this corporation, the provisions of the Articles of Incorporation shall govern.</w:t>
      </w:r>
    </w:p>
    <w:p w14:paraId="2F604F81" w14:textId="77777777" w:rsidR="00E0274B" w:rsidRDefault="00E0274B" w:rsidP="00E0274B">
      <w:pPr>
        <w:pStyle w:val="NoSpacing"/>
      </w:pPr>
    </w:p>
    <w:p w14:paraId="1CD6E1B5" w14:textId="77777777" w:rsidR="00E0274B" w:rsidRDefault="00E0274B" w:rsidP="00E0274B">
      <w:pPr>
        <w:pStyle w:val="NoSpacing"/>
      </w:pPr>
      <w:r>
        <w:t>Should any of the provisions or portions of these Bylaws be held unenforceable or invalid for any reason, the remaining provisions and portions of these Bylaws shall be unaffected by such holding.</w:t>
      </w:r>
    </w:p>
    <w:p w14:paraId="7A9D9F10" w14:textId="77777777" w:rsidR="00E0274B" w:rsidRDefault="00E0274B" w:rsidP="00E0274B">
      <w:pPr>
        <w:pStyle w:val="NoSpacing"/>
      </w:pPr>
    </w:p>
    <w:p w14:paraId="0BEC1F81" w14:textId="770A8937" w:rsidR="00E0274B" w:rsidDel="00670C13" w:rsidRDefault="00E0274B" w:rsidP="00E0274B">
      <w:pPr>
        <w:pStyle w:val="NoSpacing"/>
        <w:rPr>
          <w:del w:id="709" w:author="Steve Jones" w:date="2021-02-06T15:40:00Z"/>
        </w:rPr>
      </w:pPr>
      <w:r>
        <w:t>All references in these Bylaws to the Articles of Incorporation shall be to the Articles of Incorporation, Articles of Organization, Certificate of Incorporation, Organizational Charter, Corporate Charter, or other founding document of this</w:t>
      </w:r>
      <w:ins w:id="710" w:author="Steve Jones" w:date="2021-02-06T15:40:00Z">
        <w:r w:rsidR="00670C13">
          <w:t xml:space="preserve"> </w:t>
        </w:r>
      </w:ins>
    </w:p>
    <w:p w14:paraId="7C81408C" w14:textId="6A3EFF82" w:rsidR="00E0274B" w:rsidDel="00670C13" w:rsidRDefault="00E0274B" w:rsidP="00E0274B">
      <w:pPr>
        <w:pStyle w:val="NoSpacing"/>
        <w:rPr>
          <w:del w:id="711" w:author="Steve Jones" w:date="2021-02-06T15:40:00Z"/>
        </w:rPr>
      </w:pPr>
    </w:p>
    <w:p w14:paraId="05962CE7" w14:textId="77777777" w:rsidR="00E0274B" w:rsidRDefault="00E0274B" w:rsidP="00E0274B">
      <w:pPr>
        <w:pStyle w:val="NoSpacing"/>
      </w:pPr>
      <w:r>
        <w:t>corporation filed with an office of this state and used to establish the legal existence of this corporation.</w:t>
      </w:r>
    </w:p>
    <w:p w14:paraId="6D455F13" w14:textId="77777777" w:rsidR="00E0274B" w:rsidRDefault="00E0274B" w:rsidP="00E0274B">
      <w:pPr>
        <w:pStyle w:val="NoSpacing"/>
      </w:pPr>
    </w:p>
    <w:p w14:paraId="195D4ED8" w14:textId="77777777" w:rsidR="00E0274B" w:rsidRDefault="00E0274B" w:rsidP="00E0274B">
      <w:pPr>
        <w:pStyle w:val="NoSpacing"/>
      </w:pPr>
      <w:r>
        <w:t>All references in these Bylaws to a section or sections of the Internal Revenue Code shall be to such sections of the Internal Revenue Code of 1986 as amended from time to time, or to corresponding provisions of any further federal tax code.</w:t>
      </w:r>
    </w:p>
    <w:p w14:paraId="2BA68086" w14:textId="77777777" w:rsidR="00E0274B" w:rsidRDefault="00E0274B" w:rsidP="00E0274B">
      <w:pPr>
        <w:pStyle w:val="NoSpacing"/>
      </w:pPr>
    </w:p>
    <w:p w14:paraId="2D9D562B" w14:textId="77777777" w:rsidR="00E0274B" w:rsidRPr="00E0274B" w:rsidRDefault="00E0274B" w:rsidP="00E0274B">
      <w:pPr>
        <w:pStyle w:val="NoSpacing"/>
        <w:jc w:val="center"/>
        <w:rPr>
          <w:b/>
          <w:bCs/>
        </w:rPr>
      </w:pPr>
      <w:r w:rsidRPr="00E0274B">
        <w:rPr>
          <w:b/>
          <w:bCs/>
        </w:rPr>
        <w:t>ARTICLE 11</w:t>
      </w:r>
    </w:p>
    <w:p w14:paraId="07FF8006" w14:textId="7E783D0A" w:rsidR="00E0274B" w:rsidRPr="00E0274B" w:rsidRDefault="00E0274B" w:rsidP="00E0274B">
      <w:pPr>
        <w:pStyle w:val="NoSpacing"/>
        <w:jc w:val="center"/>
        <w:rPr>
          <w:b/>
          <w:bCs/>
        </w:rPr>
      </w:pPr>
      <w:del w:id="712" w:author="Steve Jones" w:date="2021-02-06T15:53:00Z">
        <w:r w:rsidRPr="00E0274B" w:rsidDel="00C479A5">
          <w:rPr>
            <w:b/>
            <w:bCs/>
          </w:rPr>
          <w:delText>MEMBERS</w:delText>
        </w:r>
      </w:del>
      <w:ins w:id="713" w:author="Steve Jones" w:date="2021-02-06T15:53:00Z">
        <w:r w:rsidR="00C479A5">
          <w:rPr>
            <w:b/>
            <w:bCs/>
          </w:rPr>
          <w:t>MEMBERS</w:t>
        </w:r>
      </w:ins>
    </w:p>
    <w:p w14:paraId="6FDF15D5" w14:textId="77777777" w:rsidR="00E0274B" w:rsidRDefault="00E0274B" w:rsidP="00E0274B">
      <w:pPr>
        <w:pStyle w:val="NoSpacing"/>
      </w:pPr>
    </w:p>
    <w:p w14:paraId="5C557A4C" w14:textId="65CA9547" w:rsidR="00E0274B" w:rsidRDefault="00E0274B" w:rsidP="00E0274B">
      <w:pPr>
        <w:pStyle w:val="NoSpacing"/>
      </w:pPr>
      <w:r>
        <w:t xml:space="preserve">SECTION 1. DETERMINATION AND RIGHTS OF </w:t>
      </w:r>
      <w:del w:id="714" w:author="Steve Jones" w:date="2021-02-06T15:53:00Z">
        <w:r w:rsidDel="00C479A5">
          <w:delText>MEMBERS</w:delText>
        </w:r>
      </w:del>
      <w:ins w:id="715" w:author="Steve Jones" w:date="2021-02-06T15:53:00Z">
        <w:r w:rsidR="00C479A5">
          <w:t>MEMBERS</w:t>
        </w:r>
      </w:ins>
    </w:p>
    <w:p w14:paraId="5641A16E" w14:textId="0DDD1A3C" w:rsidR="00E0274B" w:rsidDel="00670C13" w:rsidRDefault="00E0274B" w:rsidP="00E0274B">
      <w:pPr>
        <w:pStyle w:val="NoSpacing"/>
        <w:rPr>
          <w:del w:id="716" w:author="Steve Jones" w:date="2021-02-06T15:40:00Z"/>
        </w:rPr>
      </w:pPr>
    </w:p>
    <w:p w14:paraId="1C0A0BAE" w14:textId="4CCBC4FC" w:rsidR="00CB4604" w:rsidRDefault="00CB4604" w:rsidP="00E0274B">
      <w:pPr>
        <w:pStyle w:val="NoSpacing"/>
        <w:rPr>
          <w:ins w:id="717" w:author="Steve Jones" w:date="2021-02-07T10:09:00Z"/>
        </w:rPr>
      </w:pPr>
      <w:ins w:id="718" w:author="Steve Jones" w:date="2021-02-07T10:08:00Z">
        <w:r>
          <w:t>Th</w:t>
        </w:r>
      </w:ins>
      <w:ins w:id="719" w:author="Steve Jones" w:date="2021-02-07T10:10:00Z">
        <w:r>
          <w:t>is</w:t>
        </w:r>
      </w:ins>
      <w:ins w:id="720" w:author="Steve Jones" w:date="2021-02-07T10:08:00Z">
        <w:r>
          <w:t xml:space="preserve"> </w:t>
        </w:r>
      </w:ins>
      <w:ins w:id="721" w:author="Steve Jones" w:date="2021-02-07T10:09:00Z">
        <w:r>
          <w:t xml:space="preserve">corporation </w:t>
        </w:r>
      </w:ins>
      <w:ins w:id="722" w:author="Steve Jones" w:date="2021-02-07T10:10:00Z">
        <w:r>
          <w:t>has</w:t>
        </w:r>
      </w:ins>
      <w:ins w:id="723" w:author="Steve Jones" w:date="2021-02-07T10:09:00Z">
        <w:r>
          <w:t xml:space="preserve"> f</w:t>
        </w:r>
      </w:ins>
      <w:ins w:id="724" w:author="Steve Jones" w:date="2021-02-12T09:03:00Z">
        <w:r w:rsidR="00996CB8">
          <w:t>ive</w:t>
        </w:r>
      </w:ins>
      <w:ins w:id="725" w:author="Steve Jones" w:date="2021-02-07T10:09:00Z">
        <w:r>
          <w:t xml:space="preserve"> levels of membership:</w:t>
        </w:r>
      </w:ins>
    </w:p>
    <w:p w14:paraId="5E96EC1B" w14:textId="77777777" w:rsidR="00CB4604" w:rsidRDefault="00CB4604" w:rsidP="00E0274B">
      <w:pPr>
        <w:pStyle w:val="NoSpacing"/>
        <w:rPr>
          <w:ins w:id="726" w:author="Steve Jones" w:date="2021-02-07T10:09:00Z"/>
        </w:rPr>
      </w:pPr>
    </w:p>
    <w:p w14:paraId="47C3A499" w14:textId="0C15A034" w:rsidR="00996CB8" w:rsidRDefault="00996CB8" w:rsidP="00E0274B">
      <w:pPr>
        <w:pStyle w:val="NoSpacing"/>
        <w:rPr>
          <w:ins w:id="727" w:author="Steve Jones" w:date="2021-02-12T09:02:00Z"/>
        </w:rPr>
      </w:pPr>
      <w:ins w:id="728" w:author="Steve Jones" w:date="2021-02-12T09:02:00Z">
        <w:r>
          <w:t>Single:</w:t>
        </w:r>
      </w:ins>
      <w:ins w:id="729" w:author="Steve Jones" w:date="2021-02-12T09:03:00Z">
        <w:r>
          <w:t xml:space="preserve"> Individual.</w:t>
        </w:r>
      </w:ins>
    </w:p>
    <w:p w14:paraId="4A26B015" w14:textId="4D1BECFA" w:rsidR="00CB4604" w:rsidRDefault="00996CB8" w:rsidP="00E0274B">
      <w:pPr>
        <w:pStyle w:val="NoSpacing"/>
        <w:rPr>
          <w:ins w:id="730" w:author="Steve Jones" w:date="2021-02-07T10:10:00Z"/>
        </w:rPr>
      </w:pPr>
      <w:ins w:id="731" w:author="Steve Jones" w:date="2021-02-12T09:02:00Z">
        <w:r>
          <w:t xml:space="preserve">Household: </w:t>
        </w:r>
      </w:ins>
      <w:ins w:id="732" w:author="Steve Jones" w:date="2021-02-07T10:09:00Z">
        <w:r w:rsidR="00CB4604">
          <w:t>fa</w:t>
        </w:r>
      </w:ins>
      <w:ins w:id="733" w:author="Steve Jones" w:date="2021-02-07T10:10:00Z">
        <w:r w:rsidR="00CB4604">
          <w:t>mily.</w:t>
        </w:r>
      </w:ins>
    </w:p>
    <w:p w14:paraId="26C6FEB4" w14:textId="24BC3932" w:rsidR="00CB4604" w:rsidRDefault="00CB4604" w:rsidP="00E0274B">
      <w:pPr>
        <w:pStyle w:val="NoSpacing"/>
        <w:rPr>
          <w:ins w:id="734" w:author="Steve Jones" w:date="2021-02-07T10:11:00Z"/>
        </w:rPr>
      </w:pPr>
      <w:ins w:id="735" w:author="Steve Jones" w:date="2021-02-07T10:10:00Z">
        <w:r>
          <w:t xml:space="preserve">Bronze: Two years of </w:t>
        </w:r>
      </w:ins>
      <w:ins w:id="736" w:author="Steve Jones" w:date="2021-02-07T10:11:00Z">
        <w:r>
          <w:t>membership dues paid</w:t>
        </w:r>
        <w:r w:rsidR="00136412">
          <w:t xml:space="preserve"> per person</w:t>
        </w:r>
        <w:r>
          <w:t>.</w:t>
        </w:r>
      </w:ins>
    </w:p>
    <w:p w14:paraId="01BBDE01" w14:textId="2F3E2B0E" w:rsidR="00CB4604" w:rsidRDefault="00CB4604" w:rsidP="00E0274B">
      <w:pPr>
        <w:pStyle w:val="NoSpacing"/>
        <w:rPr>
          <w:ins w:id="737" w:author="Steve Jones" w:date="2021-02-07T10:11:00Z"/>
        </w:rPr>
      </w:pPr>
      <w:ins w:id="738" w:author="Steve Jones" w:date="2021-02-07T10:11:00Z">
        <w:r>
          <w:t>Silver: Three years of membership dues paid</w:t>
        </w:r>
        <w:r w:rsidR="00136412">
          <w:t xml:space="preserve"> per person</w:t>
        </w:r>
        <w:r>
          <w:t>.</w:t>
        </w:r>
      </w:ins>
    </w:p>
    <w:p w14:paraId="62B29131" w14:textId="6EA03D2F" w:rsidR="00136412" w:rsidRDefault="00136412" w:rsidP="00E0274B">
      <w:pPr>
        <w:pStyle w:val="NoSpacing"/>
        <w:rPr>
          <w:ins w:id="739" w:author="Steve Jones" w:date="2021-02-07T10:13:00Z"/>
        </w:rPr>
      </w:pPr>
      <w:ins w:id="740" w:author="Steve Jones" w:date="2021-02-07T10:11:00Z">
        <w:r>
          <w:t>Life: A life time member</w:t>
        </w:r>
      </w:ins>
      <w:ins w:id="741" w:author="Steve Jones" w:date="2021-02-07T10:12:00Z">
        <w:r>
          <w:t>ship of dues paid per individual.</w:t>
        </w:r>
      </w:ins>
    </w:p>
    <w:p w14:paraId="1458300C" w14:textId="1637F0E3" w:rsidR="00136412" w:rsidRDefault="00136412" w:rsidP="00E0274B">
      <w:pPr>
        <w:pStyle w:val="NoSpacing"/>
        <w:rPr>
          <w:ins w:id="742" w:author="Steve Jones" w:date="2021-02-07T10:13:00Z"/>
        </w:rPr>
      </w:pPr>
    </w:p>
    <w:p w14:paraId="7B20F49A" w14:textId="3AD355F5" w:rsidR="00136412" w:rsidRDefault="00136412" w:rsidP="00E0274B">
      <w:pPr>
        <w:pStyle w:val="NoSpacing"/>
        <w:rPr>
          <w:ins w:id="743" w:author="Steve Jones" w:date="2021-02-07T10:12:00Z"/>
        </w:rPr>
      </w:pPr>
      <w:ins w:id="744" w:author="Steve Jones" w:date="2021-02-07T10:13:00Z">
        <w:r>
          <w:t>If circumstance</w:t>
        </w:r>
      </w:ins>
      <w:ins w:id="745" w:author="Steve Jones" w:date="2021-05-14T07:46:00Z">
        <w:r w:rsidR="004F668F">
          <w:t>s</w:t>
        </w:r>
      </w:ins>
      <w:ins w:id="746" w:author="Steve Jones" w:date="2021-02-07T10:13:00Z">
        <w:r>
          <w:t xml:space="preserve"> </w:t>
        </w:r>
      </w:ins>
      <w:ins w:id="747" w:author="Steve Jones" w:date="2021-02-07T10:14:00Z">
        <w:r>
          <w:t xml:space="preserve">so </w:t>
        </w:r>
      </w:ins>
      <w:ins w:id="748" w:author="Steve Jones" w:date="2021-02-07T10:13:00Z">
        <w:r>
          <w:t>dictate</w:t>
        </w:r>
      </w:ins>
      <w:ins w:id="749" w:author="Steve Jones" w:date="2021-02-07T10:14:00Z">
        <w:r>
          <w:t xml:space="preserve">, the </w:t>
        </w:r>
      </w:ins>
      <w:ins w:id="750" w:author="Steve Jones" w:date="2021-02-08T15:06:00Z">
        <w:r w:rsidR="007D5AB0">
          <w:t>Board</w:t>
        </w:r>
      </w:ins>
      <w:ins w:id="751" w:author="Steve Jones" w:date="2021-02-07T10:14:00Z">
        <w:r>
          <w:t xml:space="preserve"> may suspend one or more</w:t>
        </w:r>
      </w:ins>
      <w:ins w:id="752" w:author="Steve Jones" w:date="2021-02-08T15:21:00Z">
        <w:r w:rsidR="00036CC1">
          <w:t xml:space="preserve"> </w:t>
        </w:r>
      </w:ins>
      <w:ins w:id="753" w:author="Steve Jones" w:date="2021-02-07T10:14:00Z">
        <w:r>
          <w:t xml:space="preserve">of these categories. The </w:t>
        </w:r>
      </w:ins>
      <w:ins w:id="754" w:author="Steve Jones" w:date="2021-02-08T15:06:00Z">
        <w:r w:rsidR="007D5AB0">
          <w:t>Board</w:t>
        </w:r>
      </w:ins>
      <w:ins w:id="755" w:author="Steve Jones" w:date="2021-02-07T10:14:00Z">
        <w:r>
          <w:t xml:space="preserve"> also reserves the right give honorarium memberships </w:t>
        </w:r>
      </w:ins>
      <w:ins w:id="756" w:author="Steve Jones" w:date="2021-02-07T10:15:00Z">
        <w:r>
          <w:t xml:space="preserve">upon </w:t>
        </w:r>
      </w:ins>
      <w:ins w:id="757" w:author="Steve Jones" w:date="2021-03-04T14:54:00Z">
        <w:r w:rsidR="000A4B0B">
          <w:t xml:space="preserve">Board </w:t>
        </w:r>
      </w:ins>
      <w:ins w:id="758" w:author="Steve Jones" w:date="2021-02-07T10:15:00Z">
        <w:r>
          <w:t xml:space="preserve">approval. </w:t>
        </w:r>
      </w:ins>
      <w:ins w:id="759" w:author="Steve Jones" w:date="2021-02-07T10:13:00Z">
        <w:r>
          <w:t xml:space="preserve"> </w:t>
        </w:r>
      </w:ins>
    </w:p>
    <w:p w14:paraId="763DE600" w14:textId="77777777" w:rsidR="00136412" w:rsidRDefault="00136412" w:rsidP="00E0274B">
      <w:pPr>
        <w:pStyle w:val="NoSpacing"/>
        <w:rPr>
          <w:ins w:id="760" w:author="Steve Jones" w:date="2021-02-07T10:12:00Z"/>
        </w:rPr>
      </w:pPr>
    </w:p>
    <w:p w14:paraId="2EDAE16A" w14:textId="1B24D230" w:rsidR="00E0274B" w:rsidRDefault="00E0274B" w:rsidP="00E0274B">
      <w:pPr>
        <w:pStyle w:val="NoSpacing"/>
      </w:pPr>
      <w:del w:id="761" w:author="Steve Jones" w:date="2021-02-07T10:12:00Z">
        <w:r w:rsidDel="00136412">
          <w:delText xml:space="preserve">The corporation shall have only one class of </w:delText>
        </w:r>
      </w:del>
      <w:del w:id="762" w:author="Steve Jones" w:date="2021-02-06T15:53:00Z">
        <w:r w:rsidDel="00C479A5">
          <w:delText>members</w:delText>
        </w:r>
      </w:del>
      <w:del w:id="763" w:author="Steve Jones" w:date="2021-02-07T10:12:00Z">
        <w:r w:rsidDel="00136412">
          <w:delText xml:space="preserve">. </w:delText>
        </w:r>
      </w:del>
      <w:r>
        <w:t xml:space="preserve">No </w:t>
      </w:r>
      <w:del w:id="764" w:author="Steve Jones" w:date="2021-02-06T15:58:00Z">
        <w:r w:rsidDel="001C1A42">
          <w:delText xml:space="preserve">member </w:delText>
        </w:r>
      </w:del>
      <w:ins w:id="765" w:author="Steve Jones" w:date="2021-02-06T15:58:00Z">
        <w:r w:rsidR="001C1A42">
          <w:t xml:space="preserve">Member </w:t>
        </w:r>
      </w:ins>
      <w:r>
        <w:t xml:space="preserve">shall hold more than one </w:t>
      </w:r>
      <w:del w:id="766" w:author="Steve Jones" w:date="2021-02-06T15:53:00Z">
        <w:r w:rsidDel="00C479A5">
          <w:delText>members</w:delText>
        </w:r>
      </w:del>
      <w:ins w:id="767" w:author="Steve Jones" w:date="2021-02-06T15:53:00Z">
        <w:r w:rsidR="00C479A5">
          <w:t>Members</w:t>
        </w:r>
      </w:ins>
      <w:r>
        <w:t xml:space="preserve">hip in the corporation. Except as expressly provided in or authorized by the Articles of Incorporation, the Bylaws of this corporation, or provisions of law, all </w:t>
      </w:r>
      <w:del w:id="768" w:author="Steve Jones" w:date="2021-02-06T15:53:00Z">
        <w:r w:rsidDel="00C479A5">
          <w:delText>members</w:delText>
        </w:r>
      </w:del>
      <w:ins w:id="769" w:author="Steve Jones" w:date="2021-02-06T15:53:00Z">
        <w:r w:rsidR="00C479A5">
          <w:t>Members</w:t>
        </w:r>
      </w:ins>
      <w:r>
        <w:t>hips shall have the same rights, privileges, restrictions and conditions.</w:t>
      </w:r>
    </w:p>
    <w:p w14:paraId="1E065AEE" w14:textId="77777777" w:rsidR="00E0274B" w:rsidRDefault="00E0274B" w:rsidP="00E0274B">
      <w:pPr>
        <w:pStyle w:val="NoSpacing"/>
      </w:pPr>
    </w:p>
    <w:p w14:paraId="74DB1182" w14:textId="1F134C82" w:rsidR="00E0274B" w:rsidRDefault="00E0274B" w:rsidP="00E0274B">
      <w:pPr>
        <w:pStyle w:val="NoSpacing"/>
      </w:pPr>
      <w:r>
        <w:t xml:space="preserve">SECTION 2. QUALIFICATIONS OF </w:t>
      </w:r>
      <w:del w:id="770" w:author="Steve Jones" w:date="2021-02-06T15:53:00Z">
        <w:r w:rsidDel="00C479A5">
          <w:delText>MEMBERS</w:delText>
        </w:r>
      </w:del>
      <w:ins w:id="771" w:author="Steve Jones" w:date="2021-02-06T15:53:00Z">
        <w:r w:rsidR="00C479A5">
          <w:t>MEMBERS</w:t>
        </w:r>
      </w:ins>
    </w:p>
    <w:p w14:paraId="133B9926" w14:textId="76443ADF" w:rsidR="00E0274B" w:rsidDel="00670C13" w:rsidRDefault="00E0274B" w:rsidP="00E0274B">
      <w:pPr>
        <w:pStyle w:val="NoSpacing"/>
        <w:rPr>
          <w:del w:id="772" w:author="Steve Jones" w:date="2021-02-06T15:41:00Z"/>
        </w:rPr>
      </w:pPr>
    </w:p>
    <w:p w14:paraId="706EF016" w14:textId="426AE347" w:rsidR="00E0274B" w:rsidRDefault="00E0274B" w:rsidP="00E0274B">
      <w:pPr>
        <w:pStyle w:val="NoSpacing"/>
      </w:pPr>
      <w:r>
        <w:t xml:space="preserve">The qualifications for </w:t>
      </w:r>
      <w:del w:id="773" w:author="Steve Jones" w:date="2021-02-06T15:53:00Z">
        <w:r w:rsidDel="00C479A5">
          <w:delText>members</w:delText>
        </w:r>
      </w:del>
      <w:ins w:id="774" w:author="Steve Jones" w:date="2021-02-06T15:53:00Z">
        <w:r w:rsidR="00C479A5">
          <w:t>Members</w:t>
        </w:r>
      </w:ins>
      <w:r>
        <w:t>hip in this corporation are as follows:</w:t>
      </w:r>
    </w:p>
    <w:p w14:paraId="6AFD7F6A" w14:textId="77777777" w:rsidR="00E0274B" w:rsidRDefault="00E0274B" w:rsidP="00E0274B">
      <w:pPr>
        <w:pStyle w:val="NoSpacing"/>
      </w:pPr>
    </w:p>
    <w:p w14:paraId="1A0DF66D" w14:textId="3F45506A" w:rsidR="00E0274B" w:rsidRDefault="00E0274B" w:rsidP="00E0274B">
      <w:pPr>
        <w:pStyle w:val="NoSpacing"/>
        <w:numPr>
          <w:ilvl w:val="0"/>
          <w:numId w:val="11"/>
        </w:numPr>
      </w:pPr>
      <w:r>
        <w:t xml:space="preserve">A </w:t>
      </w:r>
      <w:del w:id="775" w:author="Steve Jones" w:date="2021-02-06T15:58:00Z">
        <w:r w:rsidDel="001C1A42">
          <w:delText xml:space="preserve">member </w:delText>
        </w:r>
      </w:del>
      <w:ins w:id="776" w:author="Steve Jones" w:date="2021-02-06T15:58:00Z">
        <w:r w:rsidR="001C1A42">
          <w:t xml:space="preserve">Member </w:t>
        </w:r>
      </w:ins>
      <w:r>
        <w:t>must have reached their majority as defined in this state</w:t>
      </w:r>
      <w:ins w:id="777" w:author="Steve Jones" w:date="2021-02-06T15:41:00Z">
        <w:r w:rsidR="00670C13">
          <w:t>,</w:t>
        </w:r>
      </w:ins>
      <w:r>
        <w:t xml:space="preserve"> AND</w:t>
      </w:r>
    </w:p>
    <w:p w14:paraId="24B38340" w14:textId="612AC65A" w:rsidR="00E0274B" w:rsidRDefault="00E0274B" w:rsidP="00E0274B">
      <w:pPr>
        <w:pStyle w:val="NoSpacing"/>
        <w:numPr>
          <w:ilvl w:val="0"/>
          <w:numId w:val="11"/>
        </w:numPr>
      </w:pPr>
      <w:r>
        <w:lastRenderedPageBreak/>
        <w:t xml:space="preserve">A </w:t>
      </w:r>
      <w:del w:id="778" w:author="Steve Jones" w:date="2021-02-06T15:58:00Z">
        <w:r w:rsidDel="001C1A42">
          <w:delText xml:space="preserve">member </w:delText>
        </w:r>
      </w:del>
      <w:ins w:id="779" w:author="Steve Jones" w:date="2021-02-06T15:58:00Z">
        <w:r w:rsidR="001C1A42">
          <w:t xml:space="preserve">Member </w:t>
        </w:r>
      </w:ins>
      <w:r>
        <w:t>shall reside in and around Fiddletown, as defined by a residence serviced by the Fiddletown Post Office</w:t>
      </w:r>
      <w:ins w:id="780" w:author="Steve Jones" w:date="2021-02-06T15:41:00Z">
        <w:r w:rsidR="00670C13">
          <w:t>,</w:t>
        </w:r>
      </w:ins>
      <w:r>
        <w:t xml:space="preserve"> OR</w:t>
      </w:r>
    </w:p>
    <w:p w14:paraId="15BEE4F3" w14:textId="41084E5A" w:rsidR="00E0274B" w:rsidRDefault="00E0274B" w:rsidP="00E0274B">
      <w:pPr>
        <w:pStyle w:val="NoSpacing"/>
        <w:numPr>
          <w:ilvl w:val="0"/>
          <w:numId w:val="11"/>
        </w:numPr>
      </w:pPr>
      <w:r>
        <w:t xml:space="preserve">A </w:t>
      </w:r>
      <w:del w:id="781" w:author="Steve Jones" w:date="2021-02-06T15:58:00Z">
        <w:r w:rsidDel="001C1A42">
          <w:delText xml:space="preserve">member </w:delText>
        </w:r>
      </w:del>
      <w:ins w:id="782" w:author="Steve Jones" w:date="2021-02-06T15:58:00Z">
        <w:r w:rsidR="001C1A42">
          <w:t xml:space="preserve">Member </w:t>
        </w:r>
      </w:ins>
      <w:r>
        <w:t>shall own property serviced by the Fiddletown Post Office</w:t>
      </w:r>
      <w:ins w:id="783" w:author="Steve Jones" w:date="2021-02-06T15:41:00Z">
        <w:r w:rsidR="00670C13">
          <w:t>,</w:t>
        </w:r>
      </w:ins>
      <w:r>
        <w:t xml:space="preserve"> OR</w:t>
      </w:r>
    </w:p>
    <w:p w14:paraId="576208AE" w14:textId="76B29C7F" w:rsidR="00E0274B" w:rsidRDefault="00E0274B" w:rsidP="00E0274B">
      <w:pPr>
        <w:pStyle w:val="NoSpacing"/>
        <w:numPr>
          <w:ilvl w:val="0"/>
          <w:numId w:val="11"/>
        </w:numPr>
      </w:pPr>
      <w:r>
        <w:t xml:space="preserve">A </w:t>
      </w:r>
      <w:del w:id="784" w:author="Steve Jones" w:date="2021-02-06T15:58:00Z">
        <w:r w:rsidDel="001C1A42">
          <w:delText xml:space="preserve">member </w:delText>
        </w:r>
      </w:del>
      <w:ins w:id="785" w:author="Steve Jones" w:date="2021-02-06T15:58:00Z">
        <w:r w:rsidR="001C1A42">
          <w:t xml:space="preserve">Member </w:t>
        </w:r>
      </w:ins>
      <w:r>
        <w:t>shall have expressed an interest in helping to promote the purposes of this corporation.</w:t>
      </w:r>
    </w:p>
    <w:p w14:paraId="66F3E336" w14:textId="77777777" w:rsidR="00E0274B" w:rsidRDefault="00E0274B" w:rsidP="00E0274B">
      <w:pPr>
        <w:pStyle w:val="NoSpacing"/>
      </w:pPr>
    </w:p>
    <w:p w14:paraId="35606CF4" w14:textId="199E02A5" w:rsidR="00E0274B" w:rsidRDefault="00E0274B" w:rsidP="00E0274B">
      <w:pPr>
        <w:pStyle w:val="NoSpacing"/>
      </w:pPr>
      <w:r>
        <w:t xml:space="preserve">SECTION 3. ADMISSION OF </w:t>
      </w:r>
      <w:del w:id="786" w:author="Steve Jones" w:date="2021-02-06T15:53:00Z">
        <w:r w:rsidDel="00C479A5">
          <w:delText>MEMBERS</w:delText>
        </w:r>
      </w:del>
      <w:ins w:id="787" w:author="Steve Jones" w:date="2021-02-06T15:53:00Z">
        <w:r w:rsidR="00C479A5">
          <w:t>MEMBERS</w:t>
        </w:r>
      </w:ins>
    </w:p>
    <w:p w14:paraId="4F409A6A" w14:textId="4A15AFF8" w:rsidR="00E0274B" w:rsidDel="00670C13" w:rsidRDefault="00E0274B" w:rsidP="00E0274B">
      <w:pPr>
        <w:pStyle w:val="NoSpacing"/>
        <w:rPr>
          <w:del w:id="788" w:author="Steve Jones" w:date="2021-02-06T15:41:00Z"/>
        </w:rPr>
      </w:pPr>
    </w:p>
    <w:p w14:paraId="7C70C32C" w14:textId="3783BAB2" w:rsidR="00E0274B" w:rsidRDefault="00E0274B" w:rsidP="00E0274B">
      <w:pPr>
        <w:pStyle w:val="NoSpacing"/>
      </w:pPr>
      <w:r>
        <w:t xml:space="preserve">Applicants shall be admitted to </w:t>
      </w:r>
      <w:del w:id="789" w:author="Steve Jones" w:date="2021-02-06T15:53:00Z">
        <w:r w:rsidDel="00C479A5">
          <w:delText>members</w:delText>
        </w:r>
      </w:del>
      <w:ins w:id="790" w:author="Steve Jones" w:date="2021-02-06T15:53:00Z">
        <w:r w:rsidR="00C479A5">
          <w:t>Members</w:t>
        </w:r>
      </w:ins>
      <w:r>
        <w:t xml:space="preserve">hip after paying their dues. Voting rights shall be </w:t>
      </w:r>
      <w:ins w:id="791" w:author="Steve Jones" w:date="2021-02-06T15:42:00Z">
        <w:r w:rsidR="00670C13">
          <w:t xml:space="preserve">given to those in good standing and have been a </w:t>
        </w:r>
      </w:ins>
      <w:ins w:id="792" w:author="Steve Jones" w:date="2021-02-06T15:58:00Z">
        <w:r w:rsidR="001C1A42">
          <w:t xml:space="preserve">Member </w:t>
        </w:r>
      </w:ins>
      <w:ins w:id="793" w:author="Steve Jones" w:date="2021-02-06T15:42:00Z">
        <w:r w:rsidR="00670C13">
          <w:t xml:space="preserve">for </w:t>
        </w:r>
      </w:ins>
      <w:ins w:id="794" w:author="Steve Jones" w:date="2021-05-20T15:14:00Z">
        <w:r w:rsidR="00D80CB7">
          <w:t>no less t</w:t>
        </w:r>
      </w:ins>
      <w:ins w:id="795" w:author="Steve Jones" w:date="2021-05-20T15:15:00Z">
        <w:r w:rsidR="00D80CB7">
          <w:t xml:space="preserve">han </w:t>
        </w:r>
      </w:ins>
      <w:ins w:id="796" w:author="Steve Jones" w:date="2021-02-06T15:42:00Z">
        <w:r w:rsidR="00670C13">
          <w:t xml:space="preserve">one year. </w:t>
        </w:r>
      </w:ins>
      <w:del w:id="797" w:author="Steve Jones" w:date="2021-02-06T15:42:00Z">
        <w:r w:rsidDel="00670C13">
          <w:delText>limited to members having attended two meetings of the membership within the previous 12 months.</w:delText>
        </w:r>
      </w:del>
    </w:p>
    <w:p w14:paraId="0CFC7A0E" w14:textId="3D0CA88B" w:rsidR="00E0274B" w:rsidDel="00670C13" w:rsidRDefault="00E0274B" w:rsidP="00E0274B">
      <w:pPr>
        <w:pStyle w:val="NoSpacing"/>
        <w:rPr>
          <w:del w:id="798" w:author="Steve Jones" w:date="2021-02-06T15:41:00Z"/>
        </w:rPr>
      </w:pPr>
    </w:p>
    <w:p w14:paraId="42EC4043" w14:textId="77777777" w:rsidR="00765148" w:rsidRDefault="00765148" w:rsidP="00E0274B">
      <w:pPr>
        <w:pStyle w:val="NoSpacing"/>
      </w:pPr>
    </w:p>
    <w:p w14:paraId="4CE3235B" w14:textId="1008F6AF" w:rsidR="00E0274B" w:rsidRDefault="00E0274B" w:rsidP="00E0274B">
      <w:pPr>
        <w:pStyle w:val="NoSpacing"/>
      </w:pPr>
      <w:r>
        <w:t>SECTION 4. FEES AND DUES</w:t>
      </w:r>
    </w:p>
    <w:p w14:paraId="40D043B5" w14:textId="1C16A209" w:rsidR="00E0274B" w:rsidDel="00670C13" w:rsidRDefault="00E0274B" w:rsidP="00E0274B">
      <w:pPr>
        <w:pStyle w:val="NoSpacing"/>
        <w:rPr>
          <w:del w:id="799" w:author="Steve Jones" w:date="2021-02-06T15:43:00Z"/>
        </w:rPr>
      </w:pPr>
    </w:p>
    <w:p w14:paraId="10C254F1" w14:textId="27451CDC" w:rsidR="00E0274B" w:rsidDel="00670C13" w:rsidRDefault="00E0274B" w:rsidP="00E0274B">
      <w:pPr>
        <w:pStyle w:val="NoSpacing"/>
        <w:numPr>
          <w:ilvl w:val="0"/>
          <w:numId w:val="12"/>
        </w:numPr>
        <w:rPr>
          <w:del w:id="800" w:author="Steve Jones" w:date="2021-02-06T15:43:00Z"/>
        </w:rPr>
      </w:pPr>
      <w:del w:id="801" w:author="Steve Jones" w:date="2021-02-06T15:43:00Z">
        <w:r w:rsidDel="00670C13">
          <w:delText>The annual dues payable to the corporation by members</w:delText>
        </w:r>
      </w:del>
      <w:ins w:id="802" w:author="Steve Jones" w:date="2021-02-06T15:53:00Z">
        <w:r w:rsidR="00C479A5">
          <w:t>Member</w:t>
        </w:r>
      </w:ins>
      <w:ins w:id="803" w:author="Steve Jones" w:date="2021-02-08T15:19:00Z">
        <w:r w:rsidR="00036CC1">
          <w:t xml:space="preserve"> d</w:t>
        </w:r>
      </w:ins>
      <w:del w:id="804" w:author="Steve Jones" w:date="2021-02-06T15:43:00Z">
        <w:r w:rsidDel="00670C13">
          <w:delText xml:space="preserve"> shall be ten dollars ($10.00).</w:delText>
        </w:r>
        <w:r w:rsidDel="00670C13">
          <w:tab/>
          <w:delText>.</w:delText>
        </w:r>
      </w:del>
    </w:p>
    <w:p w14:paraId="0A416165" w14:textId="2170E663" w:rsidR="00E0274B" w:rsidRDefault="00E0274B" w:rsidP="00E0274B">
      <w:pPr>
        <w:pStyle w:val="NoSpacing"/>
        <w:numPr>
          <w:ilvl w:val="0"/>
          <w:numId w:val="12"/>
        </w:numPr>
      </w:pPr>
      <w:del w:id="805" w:author="Steve Jones" w:date="2021-02-08T15:19:00Z">
        <w:r w:rsidDel="00036CC1">
          <w:delText>D</w:delText>
        </w:r>
      </w:del>
      <w:r>
        <w:t>ues shall be payable on January 1 of each year.</w:t>
      </w:r>
    </w:p>
    <w:p w14:paraId="094209E1" w14:textId="5F0D467C" w:rsidR="00E0274B" w:rsidRDefault="00E0274B" w:rsidP="00E0274B">
      <w:pPr>
        <w:pStyle w:val="NoSpacing"/>
        <w:numPr>
          <w:ilvl w:val="0"/>
          <w:numId w:val="12"/>
        </w:numPr>
      </w:pPr>
      <w:del w:id="806" w:author="Steve Jones" w:date="2021-02-06T15:53:00Z">
        <w:r w:rsidDel="00C479A5">
          <w:delText>Members</w:delText>
        </w:r>
      </w:del>
      <w:ins w:id="807" w:author="Steve Jones" w:date="2021-02-06T15:53:00Z">
        <w:r w:rsidR="00C479A5">
          <w:t>Members</w:t>
        </w:r>
      </w:ins>
      <w:r>
        <w:t xml:space="preserve"> joining after September 30 of each year shall only prepay the next year's dues.</w:t>
      </w:r>
    </w:p>
    <w:p w14:paraId="4581BA54" w14:textId="77777777" w:rsidR="00E0274B" w:rsidRDefault="00E0274B" w:rsidP="00E0274B">
      <w:pPr>
        <w:pStyle w:val="NoSpacing"/>
      </w:pPr>
    </w:p>
    <w:p w14:paraId="1CD60E32" w14:textId="1B55E8F4" w:rsidR="00E0274B" w:rsidRDefault="00E0274B" w:rsidP="00E0274B">
      <w:pPr>
        <w:pStyle w:val="NoSpacing"/>
      </w:pPr>
      <w:r>
        <w:t xml:space="preserve">SECTION 5. NUMBER OF </w:t>
      </w:r>
      <w:del w:id="808" w:author="Steve Jones" w:date="2021-02-06T15:53:00Z">
        <w:r w:rsidDel="00C479A5">
          <w:delText>MEMBERS</w:delText>
        </w:r>
      </w:del>
      <w:ins w:id="809" w:author="Steve Jones" w:date="2021-02-06T15:53:00Z">
        <w:r w:rsidR="00C479A5">
          <w:t>MEMBERS</w:t>
        </w:r>
      </w:ins>
    </w:p>
    <w:p w14:paraId="5AEB5A4C" w14:textId="2D68EE17" w:rsidR="00E0274B" w:rsidDel="00670C13" w:rsidRDefault="00E0274B" w:rsidP="00E0274B">
      <w:pPr>
        <w:pStyle w:val="NoSpacing"/>
        <w:rPr>
          <w:del w:id="810" w:author="Steve Jones" w:date="2021-02-06T15:43:00Z"/>
        </w:rPr>
      </w:pPr>
    </w:p>
    <w:p w14:paraId="11F3F00D" w14:textId="49D68D51" w:rsidR="00E0274B" w:rsidRDefault="00E0274B" w:rsidP="00E0274B">
      <w:pPr>
        <w:pStyle w:val="NoSpacing"/>
      </w:pPr>
      <w:r>
        <w:t xml:space="preserve">There is no limit on the number of </w:t>
      </w:r>
      <w:del w:id="811" w:author="Steve Jones" w:date="2021-02-06T15:53:00Z">
        <w:r w:rsidDel="00C479A5">
          <w:delText>members</w:delText>
        </w:r>
      </w:del>
      <w:ins w:id="812" w:author="Steve Jones" w:date="2021-02-06T15:53:00Z">
        <w:r w:rsidR="00C479A5">
          <w:t>Members</w:t>
        </w:r>
      </w:ins>
      <w:r>
        <w:t xml:space="preserve"> the corporation may admit.</w:t>
      </w:r>
    </w:p>
    <w:p w14:paraId="564CDF6A" w14:textId="77777777" w:rsidR="00E0274B" w:rsidRDefault="00E0274B" w:rsidP="00E0274B">
      <w:pPr>
        <w:pStyle w:val="NoSpacing"/>
      </w:pPr>
    </w:p>
    <w:p w14:paraId="5E23C44A" w14:textId="46F82A80" w:rsidR="00E0274B" w:rsidRDefault="00E0274B" w:rsidP="00E0274B">
      <w:pPr>
        <w:pStyle w:val="NoSpacing"/>
      </w:pPr>
      <w:r>
        <w:t xml:space="preserve">SECTION 6. </w:t>
      </w:r>
      <w:del w:id="813" w:author="Steve Jones" w:date="2021-02-06T15:53:00Z">
        <w:r w:rsidDel="00C479A5">
          <w:delText>MEMBERS</w:delText>
        </w:r>
      </w:del>
      <w:ins w:id="814" w:author="Steve Jones" w:date="2021-02-06T15:53:00Z">
        <w:r w:rsidR="00C479A5">
          <w:t>MEMBERS</w:t>
        </w:r>
      </w:ins>
      <w:r>
        <w:t>HIP BOOK</w:t>
      </w:r>
    </w:p>
    <w:p w14:paraId="1D2E4279" w14:textId="2D82A2CD" w:rsidR="00E0274B" w:rsidDel="00670C13" w:rsidRDefault="00E0274B" w:rsidP="00E0274B">
      <w:pPr>
        <w:pStyle w:val="NoSpacing"/>
        <w:rPr>
          <w:del w:id="815" w:author="Steve Jones" w:date="2021-02-06T15:43:00Z"/>
        </w:rPr>
      </w:pPr>
    </w:p>
    <w:p w14:paraId="12B8CB8A" w14:textId="539DFEBA" w:rsidR="00E0274B" w:rsidRDefault="00E0274B" w:rsidP="00E0274B">
      <w:pPr>
        <w:pStyle w:val="NoSpacing"/>
      </w:pPr>
      <w:r>
        <w:t xml:space="preserve">The corporation shall keep a </w:t>
      </w:r>
      <w:del w:id="816" w:author="Steve Jones" w:date="2021-02-06T15:53:00Z">
        <w:r w:rsidDel="00C479A5">
          <w:delText>members</w:delText>
        </w:r>
      </w:del>
      <w:ins w:id="817" w:author="Steve Jones" w:date="2021-02-06T15:53:00Z">
        <w:r w:rsidR="00C479A5">
          <w:t>Members</w:t>
        </w:r>
      </w:ins>
      <w:r>
        <w:t xml:space="preserve">hip book containing the name and </w:t>
      </w:r>
      <w:ins w:id="818" w:author="Steve Jones" w:date="2021-02-12T09:04:00Z">
        <w:r w:rsidR="00996CB8">
          <w:t>contact information</w:t>
        </w:r>
      </w:ins>
      <w:del w:id="819" w:author="Steve Jones" w:date="2021-02-12T09:04:00Z">
        <w:r w:rsidDel="00996CB8">
          <w:delText>address</w:delText>
        </w:r>
      </w:del>
      <w:r>
        <w:t xml:space="preserve"> of each member. Termination of the </w:t>
      </w:r>
      <w:del w:id="820" w:author="Steve Jones" w:date="2021-02-06T15:53:00Z">
        <w:r w:rsidDel="00C479A5">
          <w:delText>members</w:delText>
        </w:r>
      </w:del>
      <w:ins w:id="821" w:author="Steve Jones" w:date="2021-02-06T15:53:00Z">
        <w:r w:rsidR="00C479A5">
          <w:t>Members</w:t>
        </w:r>
      </w:ins>
      <w:r>
        <w:t xml:space="preserve">hip of any </w:t>
      </w:r>
      <w:del w:id="822" w:author="Steve Jones" w:date="2021-02-06T15:58:00Z">
        <w:r w:rsidDel="001C1A42">
          <w:delText xml:space="preserve">member </w:delText>
        </w:r>
      </w:del>
      <w:ins w:id="823" w:author="Steve Jones" w:date="2021-02-06T15:58:00Z">
        <w:r w:rsidR="001C1A42">
          <w:t xml:space="preserve">Member </w:t>
        </w:r>
      </w:ins>
      <w:r>
        <w:t xml:space="preserve">shall be recorded I the book, together with the date of termination of such </w:t>
      </w:r>
      <w:del w:id="824" w:author="Steve Jones" w:date="2021-02-06T15:53:00Z">
        <w:r w:rsidDel="00C479A5">
          <w:delText>members</w:delText>
        </w:r>
      </w:del>
      <w:ins w:id="825" w:author="Steve Jones" w:date="2021-02-06T15:53:00Z">
        <w:r w:rsidR="00C479A5">
          <w:t>Members</w:t>
        </w:r>
      </w:ins>
      <w:r>
        <w:t>hip. Such book shall be kept at the corporation's principal office.</w:t>
      </w:r>
    </w:p>
    <w:p w14:paraId="56652DB8" w14:textId="77777777" w:rsidR="00E0274B" w:rsidRDefault="00E0274B" w:rsidP="00E0274B">
      <w:pPr>
        <w:pStyle w:val="NoSpacing"/>
      </w:pPr>
    </w:p>
    <w:p w14:paraId="0297DBB7" w14:textId="28A9E35C" w:rsidR="00E0274B" w:rsidRDefault="00E0274B" w:rsidP="00E0274B">
      <w:pPr>
        <w:pStyle w:val="NoSpacing"/>
      </w:pPr>
      <w:r>
        <w:t xml:space="preserve">SECTION 7. NONLIABILITY OF </w:t>
      </w:r>
      <w:del w:id="826" w:author="Steve Jones" w:date="2021-02-06T15:53:00Z">
        <w:r w:rsidDel="00C479A5">
          <w:delText>MEMBERS</w:delText>
        </w:r>
      </w:del>
      <w:ins w:id="827" w:author="Steve Jones" w:date="2021-02-06T15:53:00Z">
        <w:r w:rsidR="00C479A5">
          <w:t>MEMBERS</w:t>
        </w:r>
      </w:ins>
    </w:p>
    <w:p w14:paraId="16D4B63A" w14:textId="07AC6007" w:rsidR="00E0274B" w:rsidDel="00670C13" w:rsidRDefault="00E0274B" w:rsidP="00E0274B">
      <w:pPr>
        <w:pStyle w:val="NoSpacing"/>
        <w:rPr>
          <w:del w:id="828" w:author="Steve Jones" w:date="2021-02-06T15:43:00Z"/>
        </w:rPr>
      </w:pPr>
    </w:p>
    <w:p w14:paraId="795F9221" w14:textId="0ECA4095" w:rsidR="00E0274B" w:rsidRDefault="00E0274B" w:rsidP="00E0274B">
      <w:pPr>
        <w:pStyle w:val="NoSpacing"/>
      </w:pPr>
      <w:r>
        <w:t xml:space="preserve">A </w:t>
      </w:r>
      <w:del w:id="829" w:author="Steve Jones" w:date="2021-02-06T15:58:00Z">
        <w:r w:rsidDel="001C1A42">
          <w:delText xml:space="preserve">member </w:delText>
        </w:r>
      </w:del>
      <w:ins w:id="830" w:author="Steve Jones" w:date="2021-02-06T15:58:00Z">
        <w:r w:rsidR="001C1A42">
          <w:t xml:space="preserve">Member </w:t>
        </w:r>
      </w:ins>
      <w:r>
        <w:t>of this corporation is not, as such, personally liable for the debts, liabilities, or obligations of the corporation.</w:t>
      </w:r>
    </w:p>
    <w:p w14:paraId="627602A2" w14:textId="77777777" w:rsidR="00E0274B" w:rsidRDefault="00E0274B" w:rsidP="00E0274B">
      <w:pPr>
        <w:pStyle w:val="NoSpacing"/>
      </w:pPr>
    </w:p>
    <w:p w14:paraId="644FEA6C" w14:textId="1883F985" w:rsidR="00E0274B" w:rsidRDefault="00E0274B" w:rsidP="00E0274B">
      <w:pPr>
        <w:pStyle w:val="NoSpacing"/>
      </w:pPr>
      <w:r>
        <w:t xml:space="preserve">SECTION 8. NON-TRANSFERABILITY OF </w:t>
      </w:r>
      <w:del w:id="831" w:author="Steve Jones" w:date="2021-02-06T15:53:00Z">
        <w:r w:rsidDel="00C479A5">
          <w:delText>MEMBERS</w:delText>
        </w:r>
      </w:del>
      <w:ins w:id="832" w:author="Steve Jones" w:date="2021-02-06T15:53:00Z">
        <w:r w:rsidR="00C479A5">
          <w:t>MEMBERS</w:t>
        </w:r>
      </w:ins>
      <w:r>
        <w:t>HIPS</w:t>
      </w:r>
    </w:p>
    <w:p w14:paraId="68E12ED0" w14:textId="7AEC9FF1" w:rsidR="00E0274B" w:rsidDel="00670C13" w:rsidRDefault="00E0274B" w:rsidP="00E0274B">
      <w:pPr>
        <w:pStyle w:val="NoSpacing"/>
        <w:rPr>
          <w:del w:id="833" w:author="Steve Jones" w:date="2021-02-06T15:43:00Z"/>
        </w:rPr>
      </w:pPr>
    </w:p>
    <w:p w14:paraId="21CDCBE3" w14:textId="001C5DDD" w:rsidR="00E0274B" w:rsidRDefault="00E0274B" w:rsidP="00E0274B">
      <w:pPr>
        <w:pStyle w:val="NoSpacing"/>
      </w:pPr>
      <w:r>
        <w:t xml:space="preserve">No </w:t>
      </w:r>
      <w:del w:id="834" w:author="Steve Jones" w:date="2021-02-06T15:58:00Z">
        <w:r w:rsidDel="001C1A42">
          <w:delText xml:space="preserve">member </w:delText>
        </w:r>
      </w:del>
      <w:ins w:id="835" w:author="Steve Jones" w:date="2021-02-06T15:58:00Z">
        <w:r w:rsidR="001C1A42">
          <w:t xml:space="preserve">Member </w:t>
        </w:r>
      </w:ins>
      <w:r>
        <w:t xml:space="preserve">may transfer a </w:t>
      </w:r>
      <w:del w:id="836" w:author="Steve Jones" w:date="2021-02-06T15:53:00Z">
        <w:r w:rsidDel="00C479A5">
          <w:delText>members</w:delText>
        </w:r>
      </w:del>
      <w:ins w:id="837" w:author="Steve Jones" w:date="2021-02-06T15:53:00Z">
        <w:r w:rsidR="00C479A5">
          <w:t>Members</w:t>
        </w:r>
      </w:ins>
      <w:r>
        <w:t xml:space="preserve">hip or any right arising therefrom. All rights of </w:t>
      </w:r>
      <w:del w:id="838" w:author="Steve Jones" w:date="2021-02-06T15:53:00Z">
        <w:r w:rsidDel="00C479A5">
          <w:delText>members</w:delText>
        </w:r>
      </w:del>
      <w:ins w:id="839" w:author="Steve Jones" w:date="2021-02-06T15:53:00Z">
        <w:r w:rsidR="00C479A5">
          <w:t>Members</w:t>
        </w:r>
      </w:ins>
      <w:r>
        <w:t>hip cease upon the member's death.</w:t>
      </w:r>
    </w:p>
    <w:p w14:paraId="6F1393A3" w14:textId="77777777" w:rsidR="00E0274B" w:rsidRDefault="00E0274B" w:rsidP="00E0274B">
      <w:pPr>
        <w:pStyle w:val="NoSpacing"/>
      </w:pPr>
    </w:p>
    <w:p w14:paraId="5D13BBB0" w14:textId="2D3A2E4D" w:rsidR="00E0274B" w:rsidRDefault="00E0274B" w:rsidP="00E0274B">
      <w:pPr>
        <w:pStyle w:val="NoSpacing"/>
      </w:pPr>
      <w:r>
        <w:t xml:space="preserve">SECTION 9. TERMINATION OF </w:t>
      </w:r>
      <w:del w:id="840" w:author="Steve Jones" w:date="2021-02-06T15:53:00Z">
        <w:r w:rsidDel="00C479A5">
          <w:delText>MEMBERS</w:delText>
        </w:r>
      </w:del>
      <w:ins w:id="841" w:author="Steve Jones" w:date="2021-02-06T15:53:00Z">
        <w:r w:rsidR="00C479A5">
          <w:t>MEMBERS</w:t>
        </w:r>
      </w:ins>
      <w:r>
        <w:t>HIP</w:t>
      </w:r>
    </w:p>
    <w:p w14:paraId="5914494B" w14:textId="62C0D19E" w:rsidR="00E0274B" w:rsidDel="00670C13" w:rsidRDefault="00E0274B" w:rsidP="00E0274B">
      <w:pPr>
        <w:pStyle w:val="NoSpacing"/>
        <w:rPr>
          <w:del w:id="842" w:author="Steve Jones" w:date="2021-02-06T15:43:00Z"/>
        </w:rPr>
      </w:pPr>
    </w:p>
    <w:p w14:paraId="7A4CB3D6" w14:textId="03431BDE" w:rsidR="00E0274B" w:rsidRDefault="00E0274B" w:rsidP="00E0274B">
      <w:pPr>
        <w:pStyle w:val="NoSpacing"/>
      </w:pPr>
      <w:r>
        <w:t xml:space="preserve">The </w:t>
      </w:r>
      <w:del w:id="843" w:author="Steve Jones" w:date="2021-02-06T15:53:00Z">
        <w:r w:rsidDel="00C479A5">
          <w:delText>members</w:delText>
        </w:r>
      </w:del>
      <w:ins w:id="844" w:author="Steve Jones" w:date="2021-02-06T15:53:00Z">
        <w:r w:rsidR="00C479A5">
          <w:t>Members</w:t>
        </w:r>
      </w:ins>
      <w:r>
        <w:t xml:space="preserve">hip of a </w:t>
      </w:r>
      <w:ins w:id="845" w:author="Steve Jones" w:date="2021-02-06T15:57:00Z">
        <w:r w:rsidR="001C1A42">
          <w:t>M</w:t>
        </w:r>
      </w:ins>
      <w:del w:id="846" w:author="Steve Jones" w:date="2021-02-06T15:57:00Z">
        <w:r w:rsidDel="001C1A42">
          <w:delText>m</w:delText>
        </w:r>
      </w:del>
      <w:del w:id="847" w:author="Steve Jones" w:date="2021-02-06T15:58:00Z">
        <w:r w:rsidDel="001C1A42">
          <w:delText xml:space="preserve">ember </w:delText>
        </w:r>
      </w:del>
      <w:ins w:id="848" w:author="Steve Jones" w:date="2021-02-06T15:58:00Z">
        <w:r w:rsidR="001C1A42">
          <w:t xml:space="preserve">ember </w:t>
        </w:r>
      </w:ins>
      <w:r>
        <w:t>shall terminate upon the occurrence of any of the following events:</w:t>
      </w:r>
    </w:p>
    <w:p w14:paraId="6B9C00AA" w14:textId="77777777" w:rsidR="00E0274B" w:rsidRDefault="00E0274B" w:rsidP="00E0274B">
      <w:pPr>
        <w:pStyle w:val="NoSpacing"/>
      </w:pPr>
    </w:p>
    <w:p w14:paraId="5AD27790" w14:textId="26F4495F" w:rsidR="00E0274B" w:rsidRDefault="00E0274B" w:rsidP="003024BA">
      <w:pPr>
        <w:pStyle w:val="NoSpacing"/>
        <w:numPr>
          <w:ilvl w:val="0"/>
          <w:numId w:val="13"/>
        </w:numPr>
      </w:pPr>
      <w:r>
        <w:t xml:space="preserve">Upon his or her notice of such termination delivered to the President or Secretary of the corporation personally </w:t>
      </w:r>
      <w:del w:id="849" w:author="Steve Jones" w:date="2021-05-20T15:16:00Z">
        <w:r w:rsidDel="00D80CB7">
          <w:delText xml:space="preserve">or </w:delText>
        </w:r>
      </w:del>
      <w:r>
        <w:t>by mail</w:t>
      </w:r>
      <w:ins w:id="850" w:author="Steve Jones" w:date="2021-05-20T15:16:00Z">
        <w:r w:rsidR="00D80CB7">
          <w:t xml:space="preserve"> or email</w:t>
        </w:r>
      </w:ins>
      <w:r>
        <w:t xml:space="preserve">, such </w:t>
      </w:r>
      <w:del w:id="851" w:author="Steve Jones" w:date="2021-02-06T15:53:00Z">
        <w:r w:rsidDel="00C479A5">
          <w:delText>members</w:delText>
        </w:r>
      </w:del>
      <w:ins w:id="852" w:author="Steve Jones" w:date="2021-02-06T15:53:00Z">
        <w:r w:rsidR="00C479A5">
          <w:t>Members</w:t>
        </w:r>
      </w:ins>
      <w:r>
        <w:t>hip to terminate upon the date of delivery of the notice</w:t>
      </w:r>
      <w:del w:id="853" w:author="Steve Jones" w:date="2021-05-20T15:16:00Z">
        <w:r w:rsidDel="00D80CB7">
          <w:delText xml:space="preserve"> or date of deposit in the mail</w:delText>
        </w:r>
      </w:del>
      <w:r>
        <w:t>.</w:t>
      </w:r>
    </w:p>
    <w:p w14:paraId="0CE09065" w14:textId="5D7219B0" w:rsidR="00E0274B" w:rsidRDefault="00E0274B" w:rsidP="003024BA">
      <w:pPr>
        <w:pStyle w:val="NoSpacing"/>
        <w:numPr>
          <w:ilvl w:val="0"/>
          <w:numId w:val="13"/>
        </w:numPr>
      </w:pPr>
      <w:r>
        <w:t xml:space="preserve">If this corporation has provided for the payment of dues by </w:t>
      </w:r>
      <w:del w:id="854" w:author="Steve Jones" w:date="2021-02-06T15:53:00Z">
        <w:r w:rsidDel="00C479A5">
          <w:delText>members</w:delText>
        </w:r>
      </w:del>
      <w:ins w:id="855" w:author="Steve Jones" w:date="2021-02-06T15:53:00Z">
        <w:r w:rsidR="00C479A5">
          <w:t>Members</w:t>
        </w:r>
      </w:ins>
      <w:r>
        <w:t xml:space="preserve">, upon a failure to renew his or her </w:t>
      </w:r>
      <w:del w:id="856" w:author="Steve Jones" w:date="2021-02-06T15:53:00Z">
        <w:r w:rsidDel="00C479A5">
          <w:delText>members</w:delText>
        </w:r>
      </w:del>
      <w:ins w:id="857" w:author="Steve Jones" w:date="2021-02-06T15:53:00Z">
        <w:r w:rsidR="00C479A5">
          <w:t>Members</w:t>
        </w:r>
      </w:ins>
      <w:r>
        <w:t xml:space="preserve">hip by paying dues on or before their due date, such termination to be effective thirty (30) days after a written notification of delinquency is given personally or mailed to such </w:t>
      </w:r>
      <w:del w:id="858" w:author="Steve Jones" w:date="2021-02-06T15:58:00Z">
        <w:r w:rsidDel="001C1A42">
          <w:delText xml:space="preserve">member </w:delText>
        </w:r>
      </w:del>
      <w:ins w:id="859" w:author="Steve Jones" w:date="2021-02-06T15:58:00Z">
        <w:r w:rsidR="001C1A42">
          <w:t xml:space="preserve">Member </w:t>
        </w:r>
      </w:ins>
      <w:r>
        <w:t xml:space="preserve">by the Secretary of the corporation. A </w:t>
      </w:r>
      <w:del w:id="860" w:author="Steve Jones" w:date="2021-02-06T15:58:00Z">
        <w:r w:rsidDel="001C1A42">
          <w:delText xml:space="preserve">member </w:delText>
        </w:r>
      </w:del>
      <w:ins w:id="861" w:author="Steve Jones" w:date="2021-02-06T15:58:00Z">
        <w:r w:rsidR="001C1A42">
          <w:t xml:space="preserve">Member </w:t>
        </w:r>
      </w:ins>
      <w:r>
        <w:t xml:space="preserve">may avoid such termination by paying the </w:t>
      </w:r>
      <w:proofErr w:type="gramStart"/>
      <w:r>
        <w:t>amount</w:t>
      </w:r>
      <w:proofErr w:type="gramEnd"/>
      <w:r>
        <w:t xml:space="preserve"> of delinquent dues within a thirty (30) day period following the </w:t>
      </w:r>
      <w:ins w:id="862" w:author="Steve Jones" w:date="2021-05-20T15:17:00Z">
        <w:r w:rsidR="00D80CB7">
          <w:t>M</w:t>
        </w:r>
      </w:ins>
      <w:del w:id="863" w:author="Steve Jones" w:date="2021-05-20T15:17:00Z">
        <w:r w:rsidDel="00D80CB7">
          <w:delText>m</w:delText>
        </w:r>
      </w:del>
      <w:r>
        <w:t>ember's receipt of the written notification of delinquency.</w:t>
      </w:r>
    </w:p>
    <w:p w14:paraId="6E2D3EED" w14:textId="11AD0406" w:rsidR="00E0274B" w:rsidRDefault="00E0274B" w:rsidP="003024BA">
      <w:pPr>
        <w:pStyle w:val="NoSpacing"/>
        <w:numPr>
          <w:ilvl w:val="0"/>
          <w:numId w:val="13"/>
        </w:numPr>
      </w:pPr>
      <w:r>
        <w:t xml:space="preserve">After providing the </w:t>
      </w:r>
      <w:del w:id="864" w:author="Steve Jones" w:date="2021-02-06T15:58:00Z">
        <w:r w:rsidDel="001C1A42">
          <w:delText xml:space="preserve">member </w:delText>
        </w:r>
      </w:del>
      <w:ins w:id="865" w:author="Steve Jones" w:date="2021-02-06T15:58:00Z">
        <w:r w:rsidR="001C1A42">
          <w:t xml:space="preserve">Member </w:t>
        </w:r>
      </w:ins>
      <w:r>
        <w:t xml:space="preserve">with reasonable written notice and an opportunity to be heard either orally or in writing, upon a determination by the </w:t>
      </w:r>
      <w:del w:id="866" w:author="Steve Jones" w:date="2021-02-08T15:06:00Z">
        <w:r w:rsidDel="007D5AB0">
          <w:delText>Board</w:delText>
        </w:r>
      </w:del>
      <w:ins w:id="867" w:author="Steve Jones" w:date="2021-02-08T15:06:00Z">
        <w:r w:rsidR="007D5AB0">
          <w:t>Board</w:t>
        </w:r>
      </w:ins>
      <w:r>
        <w:t xml:space="preserve"> of Directors that the </w:t>
      </w:r>
      <w:del w:id="868" w:author="Steve Jones" w:date="2021-02-06T15:58:00Z">
        <w:r w:rsidDel="001C1A42">
          <w:delText xml:space="preserve">member </w:delText>
        </w:r>
      </w:del>
      <w:ins w:id="869" w:author="Steve Jones" w:date="2021-02-06T15:58:00Z">
        <w:r w:rsidR="001C1A42">
          <w:t xml:space="preserve">Member </w:t>
        </w:r>
      </w:ins>
      <w:r>
        <w:t>has engaged in conduct materially and seriously prejudicial to the interests or purposes of the corporation. Any person expelled from the corporation shall receive a refund of dues already paid for the current dues period.</w:t>
      </w:r>
    </w:p>
    <w:p w14:paraId="58D4001C" w14:textId="77777777" w:rsidR="00E0274B" w:rsidRDefault="00E0274B" w:rsidP="00E0274B">
      <w:pPr>
        <w:pStyle w:val="NoSpacing"/>
      </w:pPr>
    </w:p>
    <w:p w14:paraId="58150F4E" w14:textId="35800C88" w:rsidR="00E0274B" w:rsidRDefault="00E0274B" w:rsidP="00E0274B">
      <w:pPr>
        <w:pStyle w:val="NoSpacing"/>
      </w:pPr>
      <w:r>
        <w:t xml:space="preserve">All rights of the </w:t>
      </w:r>
      <w:del w:id="870" w:author="Steve Jones" w:date="2021-02-06T15:58:00Z">
        <w:r w:rsidDel="001C1A42">
          <w:delText xml:space="preserve">member </w:delText>
        </w:r>
      </w:del>
      <w:ins w:id="871" w:author="Steve Jones" w:date="2021-02-06T15:58:00Z">
        <w:r w:rsidR="001C1A42">
          <w:t xml:space="preserve">Member </w:t>
        </w:r>
      </w:ins>
      <w:r>
        <w:t xml:space="preserve">in the corporation shall cease on termination of </w:t>
      </w:r>
      <w:del w:id="872" w:author="Steve Jones" w:date="2021-02-06T15:53:00Z">
        <w:r w:rsidDel="00C479A5">
          <w:delText>members</w:delText>
        </w:r>
      </w:del>
      <w:ins w:id="873" w:author="Steve Jones" w:date="2021-02-06T15:53:00Z">
        <w:r w:rsidR="00C479A5">
          <w:t>Members</w:t>
        </w:r>
      </w:ins>
      <w:r>
        <w:t>hip as herein provided.</w:t>
      </w:r>
    </w:p>
    <w:p w14:paraId="3AF91B12" w14:textId="77777777" w:rsidR="00E0274B" w:rsidRDefault="00E0274B" w:rsidP="00E0274B">
      <w:pPr>
        <w:pStyle w:val="NoSpacing"/>
      </w:pPr>
    </w:p>
    <w:p w14:paraId="0190656C" w14:textId="77777777" w:rsidR="00E0274B" w:rsidRPr="00E0274B" w:rsidRDefault="00E0274B" w:rsidP="00E0274B">
      <w:pPr>
        <w:pStyle w:val="NoSpacing"/>
        <w:jc w:val="center"/>
        <w:rPr>
          <w:b/>
          <w:bCs/>
        </w:rPr>
      </w:pPr>
      <w:r w:rsidRPr="00E0274B">
        <w:rPr>
          <w:b/>
          <w:bCs/>
        </w:rPr>
        <w:t>ARTICLE 12</w:t>
      </w:r>
    </w:p>
    <w:p w14:paraId="1B8F9895" w14:textId="1E23E3A4" w:rsidR="00E0274B" w:rsidRPr="00E0274B" w:rsidRDefault="00E0274B" w:rsidP="00E0274B">
      <w:pPr>
        <w:pStyle w:val="NoSpacing"/>
        <w:jc w:val="center"/>
        <w:rPr>
          <w:b/>
          <w:bCs/>
        </w:rPr>
      </w:pPr>
      <w:r w:rsidRPr="00E0274B">
        <w:rPr>
          <w:b/>
          <w:bCs/>
        </w:rPr>
        <w:t xml:space="preserve">MEETINGS OF </w:t>
      </w:r>
      <w:del w:id="874" w:author="Steve Jones" w:date="2021-02-06T15:53:00Z">
        <w:r w:rsidRPr="00E0274B" w:rsidDel="00C479A5">
          <w:rPr>
            <w:b/>
            <w:bCs/>
          </w:rPr>
          <w:delText>MEMBERS</w:delText>
        </w:r>
      </w:del>
      <w:ins w:id="875" w:author="Steve Jones" w:date="2021-02-06T15:53:00Z">
        <w:r w:rsidR="00C479A5">
          <w:rPr>
            <w:b/>
            <w:bCs/>
          </w:rPr>
          <w:t>MEMBERS</w:t>
        </w:r>
      </w:ins>
    </w:p>
    <w:p w14:paraId="3C47D32B" w14:textId="77777777" w:rsidR="00E0274B" w:rsidRDefault="00E0274B" w:rsidP="00E0274B">
      <w:pPr>
        <w:pStyle w:val="NoSpacing"/>
      </w:pPr>
    </w:p>
    <w:p w14:paraId="2A7CE786" w14:textId="77777777" w:rsidR="00E0274B" w:rsidRDefault="00E0274B" w:rsidP="00E0274B">
      <w:pPr>
        <w:pStyle w:val="NoSpacing"/>
      </w:pPr>
      <w:r>
        <w:t>SECTION 1. PLACE OF MEETINGS</w:t>
      </w:r>
    </w:p>
    <w:p w14:paraId="14CABD6C" w14:textId="1BCD77E1" w:rsidR="00E0274B" w:rsidDel="000F79FC" w:rsidRDefault="00E0274B" w:rsidP="00E0274B">
      <w:pPr>
        <w:pStyle w:val="NoSpacing"/>
        <w:rPr>
          <w:del w:id="876" w:author="Steve Jones" w:date="2021-02-06T15:43:00Z"/>
        </w:rPr>
      </w:pPr>
    </w:p>
    <w:p w14:paraId="40D1A57C" w14:textId="2B066580" w:rsidR="00E0274B" w:rsidRDefault="00E0274B" w:rsidP="00E0274B">
      <w:pPr>
        <w:pStyle w:val="NoSpacing"/>
      </w:pPr>
      <w:r>
        <w:t xml:space="preserve">Meetings of </w:t>
      </w:r>
      <w:del w:id="877" w:author="Steve Jones" w:date="2021-02-06T15:53:00Z">
        <w:r w:rsidDel="00C479A5">
          <w:delText>members</w:delText>
        </w:r>
      </w:del>
      <w:ins w:id="878" w:author="Steve Jones" w:date="2021-02-06T15:53:00Z">
        <w:r w:rsidR="00C479A5">
          <w:t>Members</w:t>
        </w:r>
      </w:ins>
      <w:r>
        <w:t xml:space="preserve"> shall be held at the principal office of the corporation or at such other place or places as may be designated from time to time by resolution of the </w:t>
      </w:r>
      <w:del w:id="879" w:author="Steve Jones" w:date="2021-02-08T15:06:00Z">
        <w:r w:rsidDel="007D5AB0">
          <w:delText>Board</w:delText>
        </w:r>
      </w:del>
      <w:ins w:id="880" w:author="Steve Jones" w:date="2021-02-08T15:06:00Z">
        <w:r w:rsidR="007D5AB0">
          <w:t>Board</w:t>
        </w:r>
      </w:ins>
      <w:r>
        <w:t xml:space="preserve"> of Directors.</w:t>
      </w:r>
    </w:p>
    <w:p w14:paraId="45C66A4D" w14:textId="77777777" w:rsidR="00E0274B" w:rsidRDefault="00E0274B" w:rsidP="00E0274B">
      <w:pPr>
        <w:pStyle w:val="NoSpacing"/>
      </w:pPr>
    </w:p>
    <w:p w14:paraId="67E8E729" w14:textId="77777777" w:rsidR="00E0274B" w:rsidRDefault="00E0274B" w:rsidP="00E0274B">
      <w:pPr>
        <w:pStyle w:val="NoSpacing"/>
      </w:pPr>
      <w:r>
        <w:t>SECTION 2. REGULAR MEETINGS</w:t>
      </w:r>
    </w:p>
    <w:p w14:paraId="6CF8EBE7" w14:textId="347CC1F0" w:rsidR="00E0274B" w:rsidDel="000F79FC" w:rsidRDefault="00E0274B" w:rsidP="00E0274B">
      <w:pPr>
        <w:pStyle w:val="NoSpacing"/>
        <w:rPr>
          <w:del w:id="881" w:author="Steve Jones" w:date="2021-02-06T15:43:00Z"/>
        </w:rPr>
      </w:pPr>
    </w:p>
    <w:p w14:paraId="247EFF38" w14:textId="4D10C6BF" w:rsidR="00E0274B" w:rsidRDefault="00E0274B" w:rsidP="00E0274B">
      <w:pPr>
        <w:pStyle w:val="NoSpacing"/>
      </w:pPr>
      <w:r>
        <w:t xml:space="preserve">A regular meeting of </w:t>
      </w:r>
      <w:del w:id="882" w:author="Steve Jones" w:date="2021-02-06T15:53:00Z">
        <w:r w:rsidDel="00C479A5">
          <w:delText>members</w:delText>
        </w:r>
      </w:del>
      <w:ins w:id="883" w:author="Steve Jones" w:date="2021-02-06T15:53:00Z">
        <w:r w:rsidR="00C479A5">
          <w:t>Members</w:t>
        </w:r>
      </w:ins>
      <w:r>
        <w:t xml:space="preserve"> shall be held </w:t>
      </w:r>
      <w:ins w:id="884" w:author="Steve Jones" w:date="2021-02-06T15:44:00Z">
        <w:r w:rsidR="000F79FC">
          <w:t xml:space="preserve">one day a year </w:t>
        </w:r>
      </w:ins>
      <w:del w:id="885" w:author="Steve Jones" w:date="2021-02-06T15:44:00Z">
        <w:r w:rsidDel="000F79FC">
          <w:delText xml:space="preserve">on the first Thursday of December, at 6:00 PM, </w:delText>
        </w:r>
      </w:del>
      <w:r>
        <w:t xml:space="preserve">for the purpose of electing </w:t>
      </w:r>
      <w:del w:id="886" w:author="Steve Jones" w:date="2021-05-20T15:22:00Z">
        <w:r w:rsidDel="00D80CB7">
          <w:delText>officers</w:delText>
        </w:r>
      </w:del>
      <w:ins w:id="887" w:author="Steve Jones" w:date="2021-05-20T15:22:00Z">
        <w:r w:rsidR="00D80CB7">
          <w:t>Officers</w:t>
        </w:r>
      </w:ins>
      <w:r>
        <w:t xml:space="preserve"> and directors and transacting other business as may come before the meeting. The candidates receiving the highest number of votes shall be elected. Each voting </w:t>
      </w:r>
      <w:del w:id="888" w:author="Steve Jones" w:date="2021-02-06T15:58:00Z">
        <w:r w:rsidDel="001C1A42">
          <w:delText xml:space="preserve">member </w:delText>
        </w:r>
      </w:del>
      <w:ins w:id="889" w:author="Steve Jones" w:date="2021-02-06T15:58:00Z">
        <w:r w:rsidR="001C1A42">
          <w:t xml:space="preserve">Member </w:t>
        </w:r>
      </w:ins>
      <w:r>
        <w:t xml:space="preserve">shall </w:t>
      </w:r>
      <w:ins w:id="890" w:author="Steve Jones" w:date="2021-02-06T15:44:00Z">
        <w:r w:rsidR="000F79FC">
          <w:t xml:space="preserve">have </w:t>
        </w:r>
      </w:ins>
      <w:del w:id="891" w:author="Steve Jones" w:date="2021-02-06T15:44:00Z">
        <w:r w:rsidDel="000F79FC">
          <w:delText xml:space="preserve">case </w:delText>
        </w:r>
      </w:del>
      <w:r>
        <w:t xml:space="preserve">one vote. The annual meeting of </w:t>
      </w:r>
      <w:del w:id="892" w:author="Steve Jones" w:date="2021-02-06T15:53:00Z">
        <w:r w:rsidDel="00C479A5">
          <w:delText>members</w:delText>
        </w:r>
      </w:del>
      <w:ins w:id="893" w:author="Steve Jones" w:date="2021-02-06T15:53:00Z">
        <w:r w:rsidR="00C479A5">
          <w:t>Members</w:t>
        </w:r>
      </w:ins>
      <w:r>
        <w:t xml:space="preserve"> for the purpose of electing </w:t>
      </w:r>
      <w:del w:id="894" w:author="Steve Jones" w:date="2021-05-20T15:22:00Z">
        <w:r w:rsidDel="00D80CB7">
          <w:delText>officers</w:delText>
        </w:r>
      </w:del>
      <w:ins w:id="895" w:author="Steve Jones" w:date="2021-05-20T15:22:00Z">
        <w:r w:rsidR="00D80CB7">
          <w:t>Officers</w:t>
        </w:r>
      </w:ins>
      <w:r>
        <w:t xml:space="preserve"> and directors shall be deemed a </w:t>
      </w:r>
      <w:ins w:id="896" w:author="Steve Jones" w:date="2021-02-06T15:48:00Z">
        <w:r w:rsidR="000F79FC">
          <w:t xml:space="preserve">General </w:t>
        </w:r>
      </w:ins>
      <w:ins w:id="897" w:author="Steve Jones" w:date="2021-02-06T15:53:00Z">
        <w:r w:rsidR="00C479A5">
          <w:t>Members</w:t>
        </w:r>
      </w:ins>
      <w:ins w:id="898" w:author="Steve Jones" w:date="2021-02-06T15:48:00Z">
        <w:r w:rsidR="000F79FC">
          <w:t xml:space="preserve">hip </w:t>
        </w:r>
      </w:ins>
      <w:del w:id="899" w:author="Steve Jones" w:date="2021-02-06T15:49:00Z">
        <w:r w:rsidDel="000F79FC">
          <w:delText xml:space="preserve">regular </w:delText>
        </w:r>
      </w:del>
      <w:r>
        <w:t>meeting.</w:t>
      </w:r>
    </w:p>
    <w:p w14:paraId="3711DC63" w14:textId="77777777" w:rsidR="00E0274B" w:rsidRDefault="00E0274B" w:rsidP="00E0274B">
      <w:pPr>
        <w:pStyle w:val="NoSpacing"/>
      </w:pPr>
    </w:p>
    <w:p w14:paraId="4340A206" w14:textId="6E02F6DB" w:rsidR="00E0274B" w:rsidDel="000F79FC" w:rsidRDefault="00E0274B" w:rsidP="00E0274B">
      <w:pPr>
        <w:pStyle w:val="NoSpacing"/>
        <w:rPr>
          <w:del w:id="900" w:author="Steve Jones" w:date="2021-02-06T15:45:00Z"/>
        </w:rPr>
      </w:pPr>
      <w:del w:id="901" w:author="Steve Jones" w:date="2021-02-06T15:45:00Z">
        <w:r w:rsidDel="000F79FC">
          <w:delText>Other regular meetings of the members shall be held on the first Thursday of each month, at 6:30 PM.</w:delText>
        </w:r>
      </w:del>
    </w:p>
    <w:p w14:paraId="219494C7" w14:textId="2D523B5E" w:rsidR="00E0274B" w:rsidDel="000F79FC" w:rsidRDefault="00E0274B" w:rsidP="00E0274B">
      <w:pPr>
        <w:pStyle w:val="NoSpacing"/>
        <w:rPr>
          <w:del w:id="902" w:author="Steve Jones" w:date="2021-02-06T15:45:00Z"/>
        </w:rPr>
      </w:pPr>
    </w:p>
    <w:p w14:paraId="5C1C4C8A" w14:textId="41029F33" w:rsidR="00E0274B" w:rsidDel="000F79FC" w:rsidRDefault="00E0274B" w:rsidP="00E0274B">
      <w:pPr>
        <w:pStyle w:val="NoSpacing"/>
        <w:rPr>
          <w:del w:id="903" w:author="Steve Jones" w:date="2021-02-06T15:45:00Z"/>
        </w:rPr>
      </w:pPr>
      <w:del w:id="904" w:author="Steve Jones" w:date="2021-02-06T15:45:00Z">
        <w:r w:rsidDel="000F79FC">
          <w:delText>If the day fixed for a regular meeting falls on a legal holiday, such meeting shall be held at the same hour and place on the next Thursday.</w:delText>
        </w:r>
      </w:del>
    </w:p>
    <w:p w14:paraId="44B13774" w14:textId="1CA2318F" w:rsidR="00E0274B" w:rsidDel="000F79FC" w:rsidRDefault="00E0274B" w:rsidP="00E0274B">
      <w:pPr>
        <w:pStyle w:val="NoSpacing"/>
        <w:rPr>
          <w:del w:id="905" w:author="Steve Jones" w:date="2021-02-06T15:45:00Z"/>
        </w:rPr>
      </w:pPr>
    </w:p>
    <w:p w14:paraId="5DA93781" w14:textId="57C36EA7" w:rsidR="00E0274B" w:rsidRDefault="00E0274B" w:rsidP="00E0274B">
      <w:pPr>
        <w:pStyle w:val="NoSpacing"/>
      </w:pPr>
      <w:r>
        <w:t xml:space="preserve">SECTION 3. SPECIAL MEETINGS OF </w:t>
      </w:r>
      <w:del w:id="906" w:author="Steve Jones" w:date="2021-02-06T15:53:00Z">
        <w:r w:rsidDel="00C479A5">
          <w:delText>MEMBERS</w:delText>
        </w:r>
      </w:del>
      <w:ins w:id="907" w:author="Steve Jones" w:date="2021-02-06T15:53:00Z">
        <w:r w:rsidR="00C479A5">
          <w:t>MEMBERS</w:t>
        </w:r>
      </w:ins>
    </w:p>
    <w:p w14:paraId="3FC32BF3" w14:textId="1554001C" w:rsidR="00E0274B" w:rsidDel="000F79FC" w:rsidRDefault="00E0274B" w:rsidP="00E0274B">
      <w:pPr>
        <w:pStyle w:val="NoSpacing"/>
        <w:rPr>
          <w:del w:id="908" w:author="Steve Jones" w:date="2021-02-06T15:45:00Z"/>
        </w:rPr>
      </w:pPr>
    </w:p>
    <w:p w14:paraId="3D79EC2F" w14:textId="2040B30D" w:rsidR="00E0274B" w:rsidRDefault="00E0274B" w:rsidP="00E0274B">
      <w:pPr>
        <w:pStyle w:val="NoSpacing"/>
      </w:pPr>
      <w:r>
        <w:t xml:space="preserve">Special meetings of the </w:t>
      </w:r>
      <w:del w:id="909" w:author="Steve Jones" w:date="2021-02-06T15:53:00Z">
        <w:r w:rsidDel="00C479A5">
          <w:delText>members</w:delText>
        </w:r>
      </w:del>
      <w:ins w:id="910" w:author="Steve Jones" w:date="2021-02-06T15:53:00Z">
        <w:r w:rsidR="00C479A5">
          <w:t>Members</w:t>
        </w:r>
      </w:ins>
      <w:r>
        <w:t xml:space="preserve"> shall be called by the </w:t>
      </w:r>
      <w:del w:id="911" w:author="Steve Jones" w:date="2021-02-08T15:06:00Z">
        <w:r w:rsidDel="007D5AB0">
          <w:delText>Board</w:delText>
        </w:r>
      </w:del>
      <w:ins w:id="912" w:author="Steve Jones" w:date="2021-02-08T15:06:00Z">
        <w:r w:rsidR="007D5AB0">
          <w:t>Board</w:t>
        </w:r>
      </w:ins>
      <w:r>
        <w:t xml:space="preserve"> of Directors</w:t>
      </w:r>
      <w:del w:id="913" w:author="Steve Jones" w:date="2021-05-14T07:30:00Z">
        <w:r w:rsidDel="00270746">
          <w:delText>,</w:delText>
        </w:r>
      </w:del>
      <w:r>
        <w:t xml:space="preserve"> </w:t>
      </w:r>
      <w:del w:id="914" w:author="Steve Jones" w:date="2021-05-14T07:30:00Z">
        <w:r w:rsidDel="00270746">
          <w:delText xml:space="preserve">the Chairperson of the </w:delText>
        </w:r>
      </w:del>
      <w:del w:id="915" w:author="Steve Jones" w:date="2021-02-08T15:06:00Z">
        <w:r w:rsidDel="007D5AB0">
          <w:delText>Board</w:delText>
        </w:r>
      </w:del>
      <w:del w:id="916" w:author="Steve Jones" w:date="2021-05-14T07:30:00Z">
        <w:r w:rsidDel="00270746">
          <w:delText xml:space="preserve">, </w:delText>
        </w:r>
      </w:del>
      <w:r>
        <w:t xml:space="preserve">or the President of the corporation, or, if different, by the persons specifically authorized under the laws of this state to call special meetings of the </w:t>
      </w:r>
      <w:del w:id="917" w:author="Steve Jones" w:date="2021-02-06T15:53:00Z">
        <w:r w:rsidDel="00C479A5">
          <w:delText>members</w:delText>
        </w:r>
      </w:del>
      <w:ins w:id="918" w:author="Steve Jones" w:date="2021-02-06T15:53:00Z">
        <w:r w:rsidR="00C479A5">
          <w:t>Members</w:t>
        </w:r>
      </w:ins>
      <w:r>
        <w:t>.</w:t>
      </w:r>
    </w:p>
    <w:p w14:paraId="096697ED" w14:textId="77777777" w:rsidR="00E0274B" w:rsidRDefault="00E0274B" w:rsidP="00E0274B">
      <w:pPr>
        <w:pStyle w:val="NoSpacing"/>
      </w:pPr>
    </w:p>
    <w:p w14:paraId="3FDF1233" w14:textId="77777777" w:rsidR="00E0274B" w:rsidRDefault="00E0274B" w:rsidP="00E0274B">
      <w:pPr>
        <w:pStyle w:val="NoSpacing"/>
      </w:pPr>
      <w:r>
        <w:t>SECTION 4. NOTICE OF MEETINGS</w:t>
      </w:r>
    </w:p>
    <w:p w14:paraId="6BCA03B8" w14:textId="5294FEBF" w:rsidR="00E0274B" w:rsidDel="000F79FC" w:rsidRDefault="00E0274B" w:rsidP="00E0274B">
      <w:pPr>
        <w:pStyle w:val="NoSpacing"/>
        <w:rPr>
          <w:del w:id="919" w:author="Steve Jones" w:date="2021-02-06T15:45:00Z"/>
        </w:rPr>
      </w:pPr>
    </w:p>
    <w:p w14:paraId="3FFD97D7" w14:textId="607A5C19" w:rsidR="00E0274B" w:rsidRDefault="00E0274B" w:rsidP="00E0274B">
      <w:pPr>
        <w:pStyle w:val="NoSpacing"/>
      </w:pPr>
      <w:r>
        <w:t xml:space="preserve">Unless otherwise provided by the Articles of Incorporation, these Bylaws, or provisions of law, notice stating the place, day and hour of the meeting and, in the case of a special meeting, the purpose or purposes for which the meeting is called, shall be delivered not less than seven (7) nor more than fifty (50) days before the date of the meeting, either personally </w:t>
      </w:r>
      <w:del w:id="920" w:author="Steve Jones" w:date="2021-02-06T15:45:00Z">
        <w:r w:rsidDel="000F79FC">
          <w:delText xml:space="preserve">or </w:delText>
        </w:r>
      </w:del>
      <w:r>
        <w:t>by mail</w:t>
      </w:r>
      <w:del w:id="921" w:author="Steve Jones" w:date="2021-05-20T15:18:00Z">
        <w:r w:rsidDel="00D80CB7">
          <w:delText>,</w:delText>
        </w:r>
      </w:del>
      <w:r>
        <w:t xml:space="preserve"> </w:t>
      </w:r>
      <w:ins w:id="922" w:author="Steve Jones" w:date="2021-02-06T15:45:00Z">
        <w:r w:rsidR="000F79FC">
          <w:t>or email</w:t>
        </w:r>
      </w:ins>
      <w:ins w:id="923" w:author="Steve Jones" w:date="2021-05-20T15:18:00Z">
        <w:r w:rsidR="00D80CB7">
          <w:t>,</w:t>
        </w:r>
      </w:ins>
      <w:ins w:id="924" w:author="Steve Jones" w:date="2021-02-06T15:45:00Z">
        <w:r w:rsidR="000F79FC">
          <w:t xml:space="preserve"> or other means of </w:t>
        </w:r>
      </w:ins>
      <w:ins w:id="925" w:author="Steve Jones" w:date="2021-02-06T15:54:00Z">
        <w:r w:rsidR="00562FF2">
          <w:t xml:space="preserve">approved </w:t>
        </w:r>
      </w:ins>
      <w:ins w:id="926" w:author="Steve Jones" w:date="2021-02-06T15:45:00Z">
        <w:r w:rsidR="000F79FC">
          <w:t>communication</w:t>
        </w:r>
      </w:ins>
      <w:ins w:id="927" w:author="Steve Jones" w:date="2021-02-06T15:55:00Z">
        <w:r w:rsidR="00562FF2">
          <w:t>s</w:t>
        </w:r>
      </w:ins>
      <w:ins w:id="928" w:author="Steve Jones" w:date="2021-02-06T15:46:00Z">
        <w:r w:rsidR="000F79FC">
          <w:t xml:space="preserve">, </w:t>
        </w:r>
      </w:ins>
      <w:r>
        <w:t xml:space="preserve">by or at the direction of the President, or the Secretary, or the persons calling the meeting, to each </w:t>
      </w:r>
      <w:del w:id="929" w:author="Steve Jones" w:date="2021-02-06T15:58:00Z">
        <w:r w:rsidDel="001C1A42">
          <w:delText xml:space="preserve">member </w:delText>
        </w:r>
      </w:del>
      <w:ins w:id="930" w:author="Steve Jones" w:date="2021-02-06T15:58:00Z">
        <w:r w:rsidR="001C1A42">
          <w:t xml:space="preserve">Member </w:t>
        </w:r>
      </w:ins>
      <w:r>
        <w:t xml:space="preserve">entitled to vote at such meeting. If mailed, such notice shall be deemed to be delivered when deposited in the United States mail addressed to the </w:t>
      </w:r>
      <w:del w:id="931" w:author="Steve Jones" w:date="2021-02-06T15:58:00Z">
        <w:r w:rsidDel="001C1A42">
          <w:delText xml:space="preserve">member </w:delText>
        </w:r>
      </w:del>
      <w:ins w:id="932" w:author="Steve Jones" w:date="2021-02-06T15:58:00Z">
        <w:r w:rsidR="001C1A42">
          <w:t xml:space="preserve">Member </w:t>
        </w:r>
      </w:ins>
      <w:r>
        <w:t xml:space="preserve">at his or her address as it appears on the records of the corporation, with postage prepaid. Personal notification includes notification by telephone or by </w:t>
      </w:r>
      <w:ins w:id="933" w:author="Steve Jones" w:date="2021-02-06T15:46:00Z">
        <w:r w:rsidR="000F79FC">
          <w:t xml:space="preserve">email or other means of </w:t>
        </w:r>
      </w:ins>
      <w:ins w:id="934" w:author="Steve Jones" w:date="2021-02-06T15:54:00Z">
        <w:r w:rsidR="00562FF2">
          <w:t>approved</w:t>
        </w:r>
      </w:ins>
      <w:ins w:id="935" w:author="Steve Jones" w:date="2021-02-06T15:55:00Z">
        <w:r w:rsidR="00562FF2">
          <w:t xml:space="preserve"> </w:t>
        </w:r>
      </w:ins>
      <w:ins w:id="936" w:author="Steve Jones" w:date="2021-02-06T15:46:00Z">
        <w:r w:rsidR="000F79FC">
          <w:t>communication</w:t>
        </w:r>
      </w:ins>
      <w:ins w:id="937" w:author="Steve Jones" w:date="2021-02-06T15:55:00Z">
        <w:r w:rsidR="00562FF2">
          <w:t xml:space="preserve">s, </w:t>
        </w:r>
      </w:ins>
      <w:del w:id="938" w:author="Steve Jones" w:date="2021-02-06T15:46:00Z">
        <w:r w:rsidDel="000F79FC">
          <w:delText>facsimile machine</w:delText>
        </w:r>
      </w:del>
      <w:r>
        <w:t xml:space="preserve">, provided however, in the case of </w:t>
      </w:r>
      <w:ins w:id="939" w:author="Steve Jones" w:date="2021-02-06T15:46:00Z">
        <w:r w:rsidR="000F79FC">
          <w:t>email</w:t>
        </w:r>
      </w:ins>
      <w:del w:id="940" w:author="Steve Jones" w:date="2021-02-06T15:46:00Z">
        <w:r w:rsidDel="000F79FC">
          <w:delText>facsimile</w:delText>
        </w:r>
      </w:del>
      <w:r>
        <w:t xml:space="preserve"> notification, the </w:t>
      </w:r>
      <w:del w:id="941" w:author="Steve Jones" w:date="2021-02-06T15:58:00Z">
        <w:r w:rsidDel="001C1A42">
          <w:delText xml:space="preserve">member </w:delText>
        </w:r>
      </w:del>
      <w:ins w:id="942" w:author="Steve Jones" w:date="2021-02-06T15:58:00Z">
        <w:r w:rsidR="001C1A42">
          <w:t xml:space="preserve">Member </w:t>
        </w:r>
      </w:ins>
      <w:r>
        <w:t xml:space="preserve">to be contacted shall acknowledge personal receipt of the </w:t>
      </w:r>
      <w:del w:id="943" w:author="Steve Jones" w:date="2021-02-06T15:47:00Z">
        <w:r w:rsidDel="000F79FC">
          <w:delText xml:space="preserve">facsimile </w:delText>
        </w:r>
      </w:del>
      <w:r>
        <w:t xml:space="preserve">notice by a return message or telephone call within twenty-four hours of the first </w:t>
      </w:r>
      <w:del w:id="944" w:author="Steve Jones" w:date="2021-02-06T15:47:00Z">
        <w:r w:rsidDel="000F79FC">
          <w:delText xml:space="preserve">facsimile </w:delText>
        </w:r>
      </w:del>
      <w:r>
        <w:t>transmission.</w:t>
      </w:r>
    </w:p>
    <w:p w14:paraId="7EB6DF74" w14:textId="77777777" w:rsidR="00E0274B" w:rsidRDefault="00E0274B" w:rsidP="00E0274B">
      <w:pPr>
        <w:pStyle w:val="NoSpacing"/>
      </w:pPr>
    </w:p>
    <w:p w14:paraId="48A768DD" w14:textId="17A558FE" w:rsidR="00E0274B" w:rsidRDefault="00E0274B" w:rsidP="00E0274B">
      <w:pPr>
        <w:pStyle w:val="NoSpacing"/>
      </w:pPr>
      <w:r>
        <w:t xml:space="preserve">The notice of any meeting of </w:t>
      </w:r>
      <w:del w:id="945" w:author="Steve Jones" w:date="2021-02-06T15:53:00Z">
        <w:r w:rsidDel="00C479A5">
          <w:delText>members</w:delText>
        </w:r>
      </w:del>
      <w:ins w:id="946" w:author="Steve Jones" w:date="2021-02-06T15:53:00Z">
        <w:r w:rsidR="00C479A5">
          <w:t>Members</w:t>
        </w:r>
      </w:ins>
      <w:r>
        <w:t xml:space="preserve"> at which </w:t>
      </w:r>
      <w:del w:id="947" w:author="Steve Jones" w:date="2021-05-20T15:22:00Z">
        <w:r w:rsidDel="00D80CB7">
          <w:delText>officers</w:delText>
        </w:r>
      </w:del>
      <w:ins w:id="948" w:author="Steve Jones" w:date="2021-05-20T15:22:00Z">
        <w:r w:rsidR="00D80CB7">
          <w:t>Officers</w:t>
        </w:r>
      </w:ins>
      <w:r>
        <w:t xml:space="preserve"> or </w:t>
      </w:r>
      <w:ins w:id="949" w:author="Steve Jones" w:date="2021-05-20T15:19:00Z">
        <w:r w:rsidR="00D80CB7">
          <w:t>D</w:t>
        </w:r>
      </w:ins>
      <w:del w:id="950" w:author="Steve Jones" w:date="2021-05-20T15:19:00Z">
        <w:r w:rsidDel="00D80CB7">
          <w:delText>d</w:delText>
        </w:r>
      </w:del>
      <w:r>
        <w:t xml:space="preserve">irectors are to be elected shall also state the names of all those who are nominees or candidate for election to the </w:t>
      </w:r>
      <w:del w:id="951" w:author="Steve Jones" w:date="2021-02-08T15:06:00Z">
        <w:r w:rsidDel="007D5AB0">
          <w:delText>board</w:delText>
        </w:r>
      </w:del>
      <w:ins w:id="952" w:author="Steve Jones" w:date="2021-02-08T15:06:00Z">
        <w:r w:rsidR="007D5AB0">
          <w:t>Board</w:t>
        </w:r>
      </w:ins>
      <w:r>
        <w:t xml:space="preserve"> at the time notice is given.</w:t>
      </w:r>
    </w:p>
    <w:p w14:paraId="596ECCB6" w14:textId="77777777" w:rsidR="00E0274B" w:rsidRDefault="00E0274B" w:rsidP="00E0274B">
      <w:pPr>
        <w:pStyle w:val="NoSpacing"/>
      </w:pPr>
    </w:p>
    <w:p w14:paraId="0AB04793" w14:textId="0F7F4918" w:rsidR="00E0274B" w:rsidRDefault="00E0274B" w:rsidP="00E0274B">
      <w:pPr>
        <w:pStyle w:val="NoSpacing"/>
      </w:pPr>
      <w:r>
        <w:t xml:space="preserve">Whenever any notice of a meeting is required to be given to any </w:t>
      </w:r>
      <w:del w:id="953" w:author="Steve Jones" w:date="2021-02-06T15:58:00Z">
        <w:r w:rsidDel="001C1A42">
          <w:delText xml:space="preserve">member </w:delText>
        </w:r>
      </w:del>
      <w:ins w:id="954" w:author="Steve Jones" w:date="2021-02-06T15:58:00Z">
        <w:r w:rsidR="001C1A42">
          <w:t xml:space="preserve">Member </w:t>
        </w:r>
      </w:ins>
      <w:r>
        <w:t xml:space="preserve">of this corporation under provisions of the Articles of Incorporation, these Bylaws, or the law of this state, a waiver of notice in writing signed by the </w:t>
      </w:r>
      <w:del w:id="955" w:author="Steve Jones" w:date="2021-02-06T15:58:00Z">
        <w:r w:rsidDel="001C1A42">
          <w:delText xml:space="preserve">member </w:delText>
        </w:r>
      </w:del>
      <w:ins w:id="956" w:author="Steve Jones" w:date="2021-02-06T15:58:00Z">
        <w:r w:rsidR="001C1A42">
          <w:t xml:space="preserve">Member </w:t>
        </w:r>
      </w:ins>
      <w:r>
        <w:t>whether before or after the time of the meeting, shall be equivalent to the giving of such notice.</w:t>
      </w:r>
    </w:p>
    <w:p w14:paraId="27B683A2" w14:textId="77777777" w:rsidR="00E0274B" w:rsidRDefault="00E0274B" w:rsidP="00E0274B">
      <w:pPr>
        <w:pStyle w:val="NoSpacing"/>
      </w:pPr>
    </w:p>
    <w:p w14:paraId="1FE49E4B" w14:textId="77777777" w:rsidR="00E0274B" w:rsidRDefault="00E0274B" w:rsidP="00E0274B">
      <w:pPr>
        <w:pStyle w:val="NoSpacing"/>
      </w:pPr>
      <w:r>
        <w:t>SECTION 5. QUORUM FOR MEETINGS</w:t>
      </w:r>
    </w:p>
    <w:p w14:paraId="20995ED1" w14:textId="627FF214" w:rsidR="00E0274B" w:rsidDel="000F79FC" w:rsidRDefault="00E0274B" w:rsidP="00E0274B">
      <w:pPr>
        <w:pStyle w:val="NoSpacing"/>
        <w:rPr>
          <w:del w:id="957" w:author="Steve Jones" w:date="2021-02-06T15:47:00Z"/>
        </w:rPr>
      </w:pPr>
    </w:p>
    <w:p w14:paraId="36D73AEA" w14:textId="38FA4106" w:rsidR="00E0274B" w:rsidRDefault="00E0274B" w:rsidP="00E0274B">
      <w:pPr>
        <w:pStyle w:val="NoSpacing"/>
      </w:pPr>
      <w:r>
        <w:t xml:space="preserve">A quorum shall consist of </w:t>
      </w:r>
      <w:ins w:id="958" w:author="Steve Jones" w:date="2021-02-08T15:20:00Z">
        <w:r w:rsidR="00036CC1">
          <w:t>seven (</w:t>
        </w:r>
      </w:ins>
      <w:r>
        <w:t>7</w:t>
      </w:r>
      <w:ins w:id="959" w:author="Steve Jones" w:date="2021-02-08T15:20:00Z">
        <w:r w:rsidR="00036CC1">
          <w:t>)</w:t>
        </w:r>
      </w:ins>
      <w:r>
        <w:t xml:space="preserve"> of the voting </w:t>
      </w:r>
      <w:del w:id="960" w:author="Steve Jones" w:date="2021-02-06T15:53:00Z">
        <w:r w:rsidDel="00C479A5">
          <w:delText>members</w:delText>
        </w:r>
      </w:del>
      <w:ins w:id="961" w:author="Steve Jones" w:date="2021-02-06T15:53:00Z">
        <w:r w:rsidR="00C479A5">
          <w:t>Members</w:t>
        </w:r>
      </w:ins>
      <w:r>
        <w:t xml:space="preserve"> of the corporation.</w:t>
      </w:r>
    </w:p>
    <w:p w14:paraId="79FBE551" w14:textId="77777777" w:rsidR="00E0274B" w:rsidRDefault="00E0274B" w:rsidP="00E0274B">
      <w:pPr>
        <w:pStyle w:val="NoSpacing"/>
      </w:pPr>
    </w:p>
    <w:p w14:paraId="4F994B1D" w14:textId="7FAB825C" w:rsidR="00E0274B" w:rsidRDefault="00E0274B" w:rsidP="00E0274B">
      <w:pPr>
        <w:pStyle w:val="NoSpacing"/>
      </w:pPr>
      <w:r>
        <w:lastRenderedPageBreak/>
        <w:t xml:space="preserve">Except as otherwise provided under the Articles of Incorporation, these Bylaws, or provisions of law, no business shall be considered by the </w:t>
      </w:r>
      <w:del w:id="962" w:author="Steve Jones" w:date="2021-02-06T15:53:00Z">
        <w:r w:rsidDel="00C479A5">
          <w:delText>members</w:delText>
        </w:r>
      </w:del>
      <w:ins w:id="963" w:author="Steve Jones" w:date="2021-02-06T15:53:00Z">
        <w:r w:rsidR="00C479A5">
          <w:t>Members</w:t>
        </w:r>
      </w:ins>
      <w:r>
        <w:t xml:space="preserve"> at any meeting at which the required quorum is not present, and the only motion which the </w:t>
      </w:r>
      <w:ins w:id="964" w:author="Steve Jones" w:date="2021-05-20T15:19:00Z">
        <w:r w:rsidR="00D80CB7">
          <w:t>President</w:t>
        </w:r>
      </w:ins>
      <w:del w:id="965" w:author="Steve Jones" w:date="2021-05-20T15:19:00Z">
        <w:r w:rsidDel="00D80CB7">
          <w:delText>Chair</w:delText>
        </w:r>
      </w:del>
      <w:r>
        <w:t xml:space="preserve"> shall entertain at such meeting is a motion to adjourn.</w:t>
      </w:r>
    </w:p>
    <w:p w14:paraId="46E36696" w14:textId="77777777" w:rsidR="00E0274B" w:rsidRDefault="00E0274B" w:rsidP="00E0274B">
      <w:pPr>
        <w:pStyle w:val="NoSpacing"/>
      </w:pPr>
    </w:p>
    <w:p w14:paraId="1CE3542C" w14:textId="4A14E173" w:rsidR="00E0274B" w:rsidRDefault="00E0274B" w:rsidP="00E0274B">
      <w:pPr>
        <w:pStyle w:val="NoSpacing"/>
      </w:pPr>
      <w:r>
        <w:t xml:space="preserve">SECTION 6. MAJORITY ACTION AS </w:t>
      </w:r>
      <w:del w:id="966" w:author="Steve Jones" w:date="2021-02-06T15:53:00Z">
        <w:r w:rsidDel="00C479A5">
          <w:delText>MEMBERS</w:delText>
        </w:r>
      </w:del>
      <w:ins w:id="967" w:author="Steve Jones" w:date="2021-02-06T15:53:00Z">
        <w:r w:rsidR="00C479A5">
          <w:t>MEMBERS</w:t>
        </w:r>
      </w:ins>
      <w:r>
        <w:t>HIP ACTION</w:t>
      </w:r>
    </w:p>
    <w:p w14:paraId="5820E0FE" w14:textId="6176DB28" w:rsidR="00E0274B" w:rsidDel="000F79FC" w:rsidRDefault="00E0274B" w:rsidP="00E0274B">
      <w:pPr>
        <w:pStyle w:val="NoSpacing"/>
        <w:rPr>
          <w:del w:id="968" w:author="Steve Jones" w:date="2021-02-06T15:47:00Z"/>
        </w:rPr>
      </w:pPr>
    </w:p>
    <w:p w14:paraId="00645548" w14:textId="6091FEFB" w:rsidR="00E0274B" w:rsidRDefault="00E0274B" w:rsidP="00E0274B">
      <w:pPr>
        <w:pStyle w:val="NoSpacing"/>
      </w:pPr>
      <w:r>
        <w:t xml:space="preserve">Every act or decision done or made by a majority of voting </w:t>
      </w:r>
      <w:del w:id="969" w:author="Steve Jones" w:date="2021-02-06T15:53:00Z">
        <w:r w:rsidDel="00C479A5">
          <w:delText>members</w:delText>
        </w:r>
      </w:del>
      <w:ins w:id="970" w:author="Steve Jones" w:date="2021-02-06T15:53:00Z">
        <w:r w:rsidR="00C479A5">
          <w:t>Members</w:t>
        </w:r>
      </w:ins>
      <w:r>
        <w:t xml:space="preserve"> present in person or by proxy at a duly held meeting at which a quorum is present is the act of the </w:t>
      </w:r>
      <w:del w:id="971" w:author="Steve Jones" w:date="2021-02-06T15:53:00Z">
        <w:r w:rsidDel="00C479A5">
          <w:delText>members</w:delText>
        </w:r>
      </w:del>
      <w:ins w:id="972" w:author="Steve Jones" w:date="2021-02-06T15:53:00Z">
        <w:r w:rsidR="00C479A5">
          <w:t>Members</w:t>
        </w:r>
      </w:ins>
      <w:r>
        <w:t>, unless the Articles of Incorporation, these Bylaws, or provisions of law require a greater number.</w:t>
      </w:r>
    </w:p>
    <w:p w14:paraId="242858F1" w14:textId="77777777" w:rsidR="00E0274B" w:rsidRDefault="00E0274B" w:rsidP="00E0274B">
      <w:pPr>
        <w:pStyle w:val="NoSpacing"/>
      </w:pPr>
    </w:p>
    <w:p w14:paraId="3AE8C85B" w14:textId="77777777" w:rsidR="00E0274B" w:rsidRDefault="00E0274B" w:rsidP="00E0274B">
      <w:pPr>
        <w:pStyle w:val="NoSpacing"/>
      </w:pPr>
      <w:r>
        <w:t>SECTION 7. VOTING RIGHTS</w:t>
      </w:r>
    </w:p>
    <w:p w14:paraId="0F5B12C5" w14:textId="27C26AF8" w:rsidR="00E0274B" w:rsidDel="000F79FC" w:rsidRDefault="00E0274B" w:rsidP="00E0274B">
      <w:pPr>
        <w:pStyle w:val="NoSpacing"/>
        <w:rPr>
          <w:del w:id="973" w:author="Steve Jones" w:date="2021-02-06T15:47:00Z"/>
        </w:rPr>
      </w:pPr>
    </w:p>
    <w:p w14:paraId="33EBBC86" w14:textId="070D6B88" w:rsidR="00E0274B" w:rsidRDefault="00E0274B" w:rsidP="00E0274B">
      <w:pPr>
        <w:pStyle w:val="NoSpacing"/>
      </w:pPr>
      <w:r>
        <w:t xml:space="preserve">Each </w:t>
      </w:r>
      <w:del w:id="974" w:author="Steve Jones" w:date="2021-02-06T15:58:00Z">
        <w:r w:rsidDel="001C1A42">
          <w:delText xml:space="preserve">member </w:delText>
        </w:r>
      </w:del>
      <w:ins w:id="975" w:author="Steve Jones" w:date="2021-02-06T15:58:00Z">
        <w:r w:rsidR="001C1A42">
          <w:t xml:space="preserve">Member </w:t>
        </w:r>
      </w:ins>
      <w:ins w:id="976" w:author="Steve Jones" w:date="2021-02-06T15:50:00Z">
        <w:r w:rsidR="000F79FC">
          <w:t xml:space="preserve">meeting the requirements are </w:t>
        </w:r>
      </w:ins>
      <w:del w:id="977" w:author="Steve Jones" w:date="2021-02-06T15:50:00Z">
        <w:r w:rsidDel="000F79FC">
          <w:delText xml:space="preserve">entitled to vote is </w:delText>
        </w:r>
      </w:del>
      <w:r>
        <w:t xml:space="preserve">entitled to one vote on each matter submitted to a vote by the </w:t>
      </w:r>
      <w:del w:id="978" w:author="Steve Jones" w:date="2021-02-06T15:53:00Z">
        <w:r w:rsidDel="00C479A5">
          <w:delText>members</w:delText>
        </w:r>
      </w:del>
      <w:ins w:id="979" w:author="Steve Jones" w:date="2021-02-06T15:53:00Z">
        <w:r w:rsidR="00C479A5">
          <w:t>Members</w:t>
        </w:r>
      </w:ins>
      <w:r>
        <w:t>. Voting at duly held meetings shall be by voice vote</w:t>
      </w:r>
      <w:ins w:id="980" w:author="Steve Jones" w:date="2021-05-20T15:20:00Z">
        <w:r w:rsidR="00D80CB7">
          <w:t xml:space="preserve"> or by secret ballot if requested by the Board</w:t>
        </w:r>
      </w:ins>
      <w:r>
        <w:t>.</w:t>
      </w:r>
    </w:p>
    <w:p w14:paraId="75AC39EB" w14:textId="77777777" w:rsidR="00E0274B" w:rsidRDefault="00E0274B" w:rsidP="00E0274B">
      <w:pPr>
        <w:pStyle w:val="NoSpacing"/>
      </w:pPr>
    </w:p>
    <w:p w14:paraId="6B36D305" w14:textId="77777777" w:rsidR="00E0274B" w:rsidRDefault="00E0274B" w:rsidP="00E0274B">
      <w:pPr>
        <w:pStyle w:val="NoSpacing"/>
      </w:pPr>
      <w:r>
        <w:t>SECTION 8. ACTION BY WRITTEN BALLOT</w:t>
      </w:r>
    </w:p>
    <w:p w14:paraId="314A6153" w14:textId="688E72F9" w:rsidR="00E0274B" w:rsidDel="000F79FC" w:rsidRDefault="00E0274B" w:rsidP="00E0274B">
      <w:pPr>
        <w:pStyle w:val="NoSpacing"/>
        <w:rPr>
          <w:del w:id="981" w:author="Steve Jones" w:date="2021-02-06T15:47:00Z"/>
        </w:rPr>
      </w:pPr>
    </w:p>
    <w:p w14:paraId="0D848665" w14:textId="75B2E19E" w:rsidR="00E0274B" w:rsidRDefault="00E0274B" w:rsidP="00E0274B">
      <w:pPr>
        <w:pStyle w:val="NoSpacing"/>
      </w:pPr>
      <w:r>
        <w:t xml:space="preserve">Except as otherwise provided under the Articles of Incorporation, these Bylaws, or provisions of law, any action which may be taken at any regular or special meeting of </w:t>
      </w:r>
      <w:del w:id="982" w:author="Steve Jones" w:date="2021-02-06T15:53:00Z">
        <w:r w:rsidDel="00C479A5">
          <w:delText>members</w:delText>
        </w:r>
      </w:del>
      <w:ins w:id="983" w:author="Steve Jones" w:date="2021-02-06T15:53:00Z">
        <w:r w:rsidR="00C479A5">
          <w:t>Members</w:t>
        </w:r>
      </w:ins>
      <w:r>
        <w:t xml:space="preserve"> may be taken without a meeting if the corporation distributes a written ballot to each </w:t>
      </w:r>
      <w:del w:id="984" w:author="Steve Jones" w:date="2021-02-06T15:58:00Z">
        <w:r w:rsidDel="001C1A42">
          <w:delText xml:space="preserve">member </w:delText>
        </w:r>
      </w:del>
      <w:ins w:id="985" w:author="Steve Jones" w:date="2021-02-06T15:58:00Z">
        <w:r w:rsidR="001C1A42">
          <w:t xml:space="preserve">Member </w:t>
        </w:r>
      </w:ins>
      <w:r>
        <w:t>entitled to vote on the matter. The ballot shall:</w:t>
      </w:r>
    </w:p>
    <w:p w14:paraId="302490FB" w14:textId="77777777" w:rsidR="00E0274B" w:rsidRDefault="00E0274B" w:rsidP="00E0274B">
      <w:pPr>
        <w:pStyle w:val="NoSpacing"/>
      </w:pPr>
    </w:p>
    <w:p w14:paraId="05DAC12F" w14:textId="5F000508" w:rsidR="00E0274B" w:rsidRDefault="00E0274B" w:rsidP="00E0274B">
      <w:pPr>
        <w:pStyle w:val="NoSpacing"/>
        <w:numPr>
          <w:ilvl w:val="0"/>
          <w:numId w:val="1"/>
        </w:numPr>
      </w:pPr>
      <w:r>
        <w:t>Set forth the proposed action;</w:t>
      </w:r>
    </w:p>
    <w:p w14:paraId="3431CCF1" w14:textId="698BCC68" w:rsidR="00E0274B" w:rsidRDefault="00E0274B" w:rsidP="00E0274B">
      <w:pPr>
        <w:pStyle w:val="NoSpacing"/>
        <w:numPr>
          <w:ilvl w:val="0"/>
          <w:numId w:val="1"/>
        </w:numPr>
      </w:pPr>
      <w:r>
        <w:t>Provide an opportunity to specify approval or disapproval of each proposal;</w:t>
      </w:r>
    </w:p>
    <w:p w14:paraId="758FFB1C" w14:textId="332DA446" w:rsidR="00E0274B" w:rsidRDefault="00E0274B" w:rsidP="00E0274B">
      <w:pPr>
        <w:pStyle w:val="NoSpacing"/>
        <w:numPr>
          <w:ilvl w:val="0"/>
          <w:numId w:val="1"/>
        </w:numPr>
      </w:pPr>
      <w:r>
        <w:t>Indicate the number of responses needed to meet the quorum requirement and state the percentage of approvals necessary to pass the measure submitted; and</w:t>
      </w:r>
    </w:p>
    <w:p w14:paraId="2FA15EE7" w14:textId="0EE8727A" w:rsidR="00E0274B" w:rsidRDefault="00E0274B" w:rsidP="00E0274B">
      <w:pPr>
        <w:pStyle w:val="NoSpacing"/>
        <w:numPr>
          <w:ilvl w:val="0"/>
          <w:numId w:val="1"/>
        </w:numPr>
      </w:pPr>
      <w:r>
        <w:t xml:space="preserve">Shall specify the date by which the ballot must be received by the corporation in order to be counted. The date set shall afford </w:t>
      </w:r>
      <w:del w:id="986" w:author="Steve Jones" w:date="2021-02-06T15:53:00Z">
        <w:r w:rsidDel="00C479A5">
          <w:delText>members</w:delText>
        </w:r>
      </w:del>
      <w:ins w:id="987" w:author="Steve Jones" w:date="2021-02-06T15:53:00Z">
        <w:r w:rsidR="00C479A5">
          <w:t>Members</w:t>
        </w:r>
      </w:ins>
      <w:r>
        <w:t xml:space="preserve"> a reasonable time within which to return the ballots to the corporation.</w:t>
      </w:r>
    </w:p>
    <w:p w14:paraId="5CC295F7" w14:textId="77777777" w:rsidR="00E0274B" w:rsidRDefault="00E0274B" w:rsidP="00E0274B">
      <w:pPr>
        <w:pStyle w:val="NoSpacing"/>
      </w:pPr>
    </w:p>
    <w:p w14:paraId="2FFFFA99" w14:textId="734F769A" w:rsidR="00E0274B" w:rsidRDefault="00E0274B" w:rsidP="00E0274B">
      <w:pPr>
        <w:pStyle w:val="NoSpacing"/>
      </w:pPr>
      <w:r>
        <w:t>Ballots shall be mailed</w:t>
      </w:r>
      <w:ins w:id="988" w:author="Steve Jones" w:date="2021-02-06T15:50:00Z">
        <w:r w:rsidR="000F79FC">
          <w:t>, emailed</w:t>
        </w:r>
      </w:ins>
      <w:ins w:id="989" w:author="Steve Jones" w:date="2021-02-06T15:51:00Z">
        <w:r w:rsidR="000F79FC">
          <w:t>,</w:t>
        </w:r>
      </w:ins>
      <w:r>
        <w:t xml:space="preserve"> or delivered</w:t>
      </w:r>
      <w:ins w:id="990" w:author="Steve Jones" w:date="2021-02-06T15:56:00Z">
        <w:r w:rsidR="00562FF2">
          <w:t xml:space="preserve"> in an approved method of communication</w:t>
        </w:r>
      </w:ins>
      <w:r>
        <w:t xml:space="preserve"> in the manner required for giving notice of </w:t>
      </w:r>
      <w:ins w:id="991" w:author="Steve Jones" w:date="2021-02-08T15:20:00Z">
        <w:r w:rsidR="00036CC1">
          <w:t>the</w:t>
        </w:r>
      </w:ins>
      <w:del w:id="992" w:author="Steve Jones" w:date="2021-02-06T15:53:00Z">
        <w:r w:rsidDel="00C479A5">
          <w:delText>members</w:delText>
        </w:r>
      </w:del>
      <w:ins w:id="993" w:author="Steve Jones" w:date="2021-02-06T15:55:00Z">
        <w:r w:rsidR="00562FF2">
          <w:t xml:space="preserve"> General </w:t>
        </w:r>
      </w:ins>
      <w:ins w:id="994" w:author="Steve Jones" w:date="2021-02-06T15:53:00Z">
        <w:r w:rsidR="00C479A5">
          <w:t>Members</w:t>
        </w:r>
      </w:ins>
      <w:r>
        <w:t>hip meetings as specified in these bylaws.</w:t>
      </w:r>
    </w:p>
    <w:p w14:paraId="0A3D9F92" w14:textId="77777777" w:rsidR="00E0274B" w:rsidRDefault="00E0274B" w:rsidP="00E0274B">
      <w:pPr>
        <w:pStyle w:val="NoSpacing"/>
      </w:pPr>
    </w:p>
    <w:p w14:paraId="791F4B4C" w14:textId="77777777" w:rsidR="00E0274B" w:rsidRDefault="00E0274B" w:rsidP="00E0274B">
      <w:pPr>
        <w:pStyle w:val="NoSpacing"/>
      </w:pPr>
      <w:r>
        <w:t>Approval of action by written ballot shall be valid only when the number of votes cast by ballot within the time period specified equals or exceeds the quorum required to be present at a meeting authorizing the action, and the number of approvals equals or exceeds the number of votes that would be required to approve the action at a meeting at which the total number of votes cast was the same as the number of votes cast by ballot.</w:t>
      </w:r>
    </w:p>
    <w:p w14:paraId="4098A9B5" w14:textId="77777777" w:rsidR="00E0274B" w:rsidRDefault="00E0274B" w:rsidP="00E0274B">
      <w:pPr>
        <w:pStyle w:val="NoSpacing"/>
      </w:pPr>
    </w:p>
    <w:p w14:paraId="3BB34B69" w14:textId="51EBD430" w:rsidR="00E0274B" w:rsidRDefault="00E0274B" w:rsidP="00E0274B">
      <w:pPr>
        <w:pStyle w:val="NoSpacing"/>
      </w:pPr>
      <w:del w:id="995" w:author="Steve Jones" w:date="2021-05-20T15:22:00Z">
        <w:r w:rsidDel="00D80CB7">
          <w:delText>Officer</w:delText>
        </w:r>
      </w:del>
      <w:ins w:id="996" w:author="Steve Jones" w:date="2021-05-20T15:22:00Z">
        <w:r w:rsidR="00D80CB7">
          <w:t>Officers</w:t>
        </w:r>
      </w:ins>
      <w:r>
        <w:t xml:space="preserve"> and Directors may be elected by written ballot. Such ballots for the election of </w:t>
      </w:r>
      <w:ins w:id="997" w:author="Steve Jones" w:date="2021-05-20T15:21:00Z">
        <w:r w:rsidR="00D80CB7">
          <w:t>O</w:t>
        </w:r>
      </w:ins>
      <w:del w:id="998" w:author="Steve Jones" w:date="2021-05-20T15:21:00Z">
        <w:r w:rsidDel="00D80CB7">
          <w:delText>o</w:delText>
        </w:r>
      </w:del>
      <w:r>
        <w:t xml:space="preserve">fficers and </w:t>
      </w:r>
      <w:ins w:id="999" w:author="Steve Jones" w:date="2021-05-20T15:21:00Z">
        <w:r w:rsidR="00D80CB7">
          <w:t>D</w:t>
        </w:r>
      </w:ins>
      <w:del w:id="1000" w:author="Steve Jones" w:date="2021-05-20T15:21:00Z">
        <w:r w:rsidDel="00D80CB7">
          <w:delText>d</w:delText>
        </w:r>
      </w:del>
      <w:r>
        <w:t>irectors shall list the person nominated at the time the ballots are mailed or delivered.</w:t>
      </w:r>
    </w:p>
    <w:p w14:paraId="6860DFFF" w14:textId="0E0E7F4D" w:rsidR="00E0274B" w:rsidDel="000F79FC" w:rsidRDefault="00E0274B" w:rsidP="00E0274B">
      <w:pPr>
        <w:pStyle w:val="NoSpacing"/>
        <w:rPr>
          <w:del w:id="1001" w:author="Steve Jones" w:date="2021-02-06T15:51:00Z"/>
        </w:rPr>
      </w:pPr>
    </w:p>
    <w:p w14:paraId="0CDB82D4" w14:textId="77777777" w:rsidR="00765148" w:rsidRDefault="00765148" w:rsidP="00E0274B">
      <w:pPr>
        <w:pStyle w:val="NoSpacing"/>
      </w:pPr>
    </w:p>
    <w:p w14:paraId="677E2635" w14:textId="7C6A1604" w:rsidR="00E0274B" w:rsidRDefault="00E0274B" w:rsidP="00E0274B">
      <w:pPr>
        <w:pStyle w:val="NoSpacing"/>
      </w:pPr>
      <w:r>
        <w:t>SECTION 9. CONDUCT OF MEETINGS</w:t>
      </w:r>
    </w:p>
    <w:p w14:paraId="6D8CA0A9" w14:textId="5D36549C" w:rsidR="00E0274B" w:rsidDel="000F79FC" w:rsidRDefault="00E0274B" w:rsidP="00E0274B">
      <w:pPr>
        <w:pStyle w:val="NoSpacing"/>
        <w:rPr>
          <w:del w:id="1002" w:author="Steve Jones" w:date="2021-02-06T15:51:00Z"/>
        </w:rPr>
      </w:pPr>
    </w:p>
    <w:p w14:paraId="46FC5254" w14:textId="17CDD894" w:rsidR="00E0274B" w:rsidRDefault="00E0274B" w:rsidP="00E0274B">
      <w:pPr>
        <w:pStyle w:val="NoSpacing"/>
      </w:pPr>
      <w:r>
        <w:t xml:space="preserve">Meetings of </w:t>
      </w:r>
      <w:ins w:id="1003" w:author="Steve Jones" w:date="2021-02-06T15:51:00Z">
        <w:r w:rsidR="000F79FC">
          <w:t xml:space="preserve">the General </w:t>
        </w:r>
      </w:ins>
      <w:ins w:id="1004" w:author="Steve Jones" w:date="2021-02-06T15:53:00Z">
        <w:r w:rsidR="00C479A5">
          <w:t>Members</w:t>
        </w:r>
      </w:ins>
      <w:ins w:id="1005" w:author="Steve Jones" w:date="2021-02-06T15:51:00Z">
        <w:r w:rsidR="000F79FC">
          <w:t xml:space="preserve">hip </w:t>
        </w:r>
      </w:ins>
      <w:del w:id="1006" w:author="Steve Jones" w:date="2021-02-06T15:51:00Z">
        <w:r w:rsidDel="000F79FC">
          <w:delText xml:space="preserve">members </w:delText>
        </w:r>
      </w:del>
      <w:r>
        <w:t xml:space="preserve">shall be presided over by </w:t>
      </w:r>
      <w:del w:id="1007" w:author="Steve Jones" w:date="2021-05-14T07:31:00Z">
        <w:r w:rsidDel="00270746">
          <w:delText xml:space="preserve">the Chairperson of the </w:delText>
        </w:r>
      </w:del>
      <w:del w:id="1008" w:author="Steve Jones" w:date="2021-02-08T15:06:00Z">
        <w:r w:rsidDel="007D5AB0">
          <w:delText>Board</w:delText>
        </w:r>
      </w:del>
      <w:del w:id="1009" w:author="Steve Jones" w:date="2021-05-14T07:31:00Z">
        <w:r w:rsidDel="00270746">
          <w:delText xml:space="preserve">, or, if there is no Chairperson or, in his or her absence, by </w:delText>
        </w:r>
      </w:del>
      <w:r>
        <w:t xml:space="preserve">the President of the corporation or, in his or her absence, by the </w:t>
      </w:r>
      <w:del w:id="1010" w:author="Steve Jones" w:date="2021-02-11T09:33:00Z">
        <w:r w:rsidDel="004B28EF">
          <w:delText xml:space="preserve">Executive </w:delText>
        </w:r>
      </w:del>
      <w:r>
        <w:t xml:space="preserve">Vice President of the corporation or, in the absence of all these persons, by a Chairperson chosen by a majority of the voting </w:t>
      </w:r>
      <w:del w:id="1011" w:author="Steve Jones" w:date="2021-02-06T15:53:00Z">
        <w:r w:rsidDel="00C479A5">
          <w:delText>members</w:delText>
        </w:r>
      </w:del>
      <w:ins w:id="1012" w:author="Steve Jones" w:date="2021-02-06T15:53:00Z">
        <w:r w:rsidR="00C479A5">
          <w:t>Members</w:t>
        </w:r>
      </w:ins>
      <w:r>
        <w:t xml:space="preserve">, present at the meeting. The Secretary of the corporation shall act as Secretary of all meetings of </w:t>
      </w:r>
      <w:del w:id="1013" w:author="Steve Jones" w:date="2021-02-06T15:53:00Z">
        <w:r w:rsidDel="00C479A5">
          <w:delText>members</w:delText>
        </w:r>
      </w:del>
      <w:ins w:id="1014" w:author="Steve Jones" w:date="2021-02-06T15:53:00Z">
        <w:r w:rsidR="00C479A5">
          <w:t>Members</w:t>
        </w:r>
      </w:ins>
      <w:r>
        <w:t>, provided that, in his or her absence, the presiding officer shall appoint another person to act as Secretary of the meeting.</w:t>
      </w:r>
    </w:p>
    <w:p w14:paraId="58EF3FC0" w14:textId="77777777" w:rsidR="00E0274B" w:rsidRDefault="00E0274B" w:rsidP="00E0274B">
      <w:pPr>
        <w:pStyle w:val="NoSpacing"/>
      </w:pPr>
    </w:p>
    <w:p w14:paraId="1F82B028" w14:textId="594D3A9B" w:rsidR="00464202" w:rsidRDefault="00E0274B" w:rsidP="00E0274B">
      <w:pPr>
        <w:pStyle w:val="NoSpacing"/>
        <w:rPr>
          <w:ins w:id="1015" w:author="Steve Jones" w:date="2021-02-11T09:42:00Z"/>
        </w:rPr>
      </w:pPr>
      <w:r>
        <w:lastRenderedPageBreak/>
        <w:t xml:space="preserve">Meetings shall be covered by Roberts Rules of Order as modified by the </w:t>
      </w:r>
      <w:del w:id="1016" w:author="Steve Jones" w:date="2021-05-13T15:09:00Z">
        <w:r w:rsidDel="00771FA8">
          <w:delText>Chairman</w:delText>
        </w:r>
      </w:del>
      <w:del w:id="1017" w:author="Steve Jones" w:date="2021-05-14T07:31:00Z">
        <w:r w:rsidDel="00270746">
          <w:delText xml:space="preserve"> of the </w:delText>
        </w:r>
      </w:del>
      <w:del w:id="1018" w:author="Steve Jones" w:date="2021-02-08T15:06:00Z">
        <w:r w:rsidDel="007D5AB0">
          <w:delText>Board</w:delText>
        </w:r>
      </w:del>
      <w:ins w:id="1019" w:author="Steve Jones" w:date="2021-02-08T15:06:00Z">
        <w:r w:rsidR="007D5AB0">
          <w:t>Board</w:t>
        </w:r>
      </w:ins>
      <w:ins w:id="1020" w:author="Steve Jones" w:date="2021-05-14T07:31:00Z">
        <w:r w:rsidR="00270746">
          <w:t xml:space="preserve"> of Directors</w:t>
        </w:r>
      </w:ins>
      <w:r>
        <w:t>, as such rules may be revised from time to time, insofar as such rules are not inconsistent with or in conflict with the Articles of Incorporation, these Bylaws, or with provisions of law.</w:t>
      </w:r>
    </w:p>
    <w:p w14:paraId="54695FB4" w14:textId="69896404" w:rsidR="00014B65" w:rsidRDefault="00014B65" w:rsidP="00E0274B">
      <w:pPr>
        <w:pStyle w:val="NoSpacing"/>
        <w:rPr>
          <w:ins w:id="1021" w:author="Steve Jones" w:date="2021-02-11T09:42:00Z"/>
        </w:rPr>
      </w:pPr>
    </w:p>
    <w:p w14:paraId="56CECF4F" w14:textId="0FC1A32B" w:rsidR="00014B65" w:rsidRDefault="00014B65" w:rsidP="00E0274B">
      <w:pPr>
        <w:pStyle w:val="NoSpacing"/>
      </w:pPr>
      <w:ins w:id="1022" w:author="Steve Jones" w:date="2021-02-11T09:42:00Z">
        <w:r>
          <w:t xml:space="preserve">Amended: </w:t>
        </w:r>
      </w:ins>
    </w:p>
    <w:sectPr w:rsidR="00014B65">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9" w:author="Deirdre" w:date="2021-02-09T19:44:00Z" w:initials="D">
    <w:p w14:paraId="1CF105E6" w14:textId="77777777" w:rsidR="001B64B4" w:rsidRDefault="001B64B4" w:rsidP="001B64B4">
      <w:pPr>
        <w:pStyle w:val="CommentText"/>
      </w:pPr>
      <w:r>
        <w:rPr>
          <w:rStyle w:val="CommentReference"/>
        </w:rPr>
        <w:annotationRef/>
      </w:r>
      <w:r>
        <w:t>Not sure if this goes here…but wanted to spell it out somewhere.</w:t>
      </w:r>
    </w:p>
  </w:comment>
  <w:comment w:id="327" w:author="Deirdre" w:date="2021-02-09T19:44:00Z" w:initials="D">
    <w:p w14:paraId="3FC7EDD0" w14:textId="77777777" w:rsidR="001B64B4" w:rsidRDefault="001B64B4" w:rsidP="001B64B4">
      <w:pPr>
        <w:pStyle w:val="CommentText"/>
      </w:pPr>
      <w:r>
        <w:rPr>
          <w:rStyle w:val="CommentReference"/>
        </w:rPr>
        <w:annotationRef/>
      </w:r>
      <w:r>
        <w:t>Not sure if this goes here…but wanted to spell it out somewhere.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F105E6" w15:done="0"/>
  <w15:commentEx w15:paraId="3FC7ED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105E6" w16cid:durableId="23CF7515"/>
  <w16cid:commentId w16cid:paraId="3FC7EDD0" w16cid:durableId="23CF75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D09" w14:textId="77777777" w:rsidR="00B84132" w:rsidRDefault="00B84132" w:rsidP="003024BA">
      <w:pPr>
        <w:spacing w:after="0" w:line="240" w:lineRule="auto"/>
      </w:pPr>
      <w:r>
        <w:separator/>
      </w:r>
    </w:p>
  </w:endnote>
  <w:endnote w:type="continuationSeparator" w:id="0">
    <w:p w14:paraId="197FBB6E" w14:textId="77777777" w:rsidR="00B84132" w:rsidRDefault="00B84132" w:rsidP="0030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306067"/>
      <w:docPartObj>
        <w:docPartGallery w:val="Page Numbers (Bottom of Page)"/>
        <w:docPartUnique/>
      </w:docPartObj>
    </w:sdtPr>
    <w:sdtEndPr>
      <w:rPr>
        <w:noProof/>
      </w:rPr>
    </w:sdtEndPr>
    <w:sdtContent>
      <w:p w14:paraId="65C47AAC" w14:textId="3039E030" w:rsidR="00C479A5" w:rsidRDefault="00C479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C5703" w14:textId="77777777" w:rsidR="00C479A5" w:rsidRDefault="00C4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D85B" w14:textId="77777777" w:rsidR="00B84132" w:rsidRDefault="00B84132" w:rsidP="003024BA">
      <w:pPr>
        <w:spacing w:after="0" w:line="240" w:lineRule="auto"/>
      </w:pPr>
      <w:r>
        <w:separator/>
      </w:r>
    </w:p>
  </w:footnote>
  <w:footnote w:type="continuationSeparator" w:id="0">
    <w:p w14:paraId="74737D51" w14:textId="77777777" w:rsidR="00B84132" w:rsidRDefault="00B84132" w:rsidP="00302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4F"/>
    <w:multiLevelType w:val="hybridMultilevel"/>
    <w:tmpl w:val="D24E9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A3D37"/>
    <w:multiLevelType w:val="hybridMultilevel"/>
    <w:tmpl w:val="68F8654E"/>
    <w:lvl w:ilvl="0" w:tplc="2FA88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D5F07"/>
    <w:multiLevelType w:val="hybridMultilevel"/>
    <w:tmpl w:val="106A2A30"/>
    <w:lvl w:ilvl="0" w:tplc="EEBA0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79B"/>
    <w:multiLevelType w:val="hybridMultilevel"/>
    <w:tmpl w:val="887EF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936D7"/>
    <w:multiLevelType w:val="hybridMultilevel"/>
    <w:tmpl w:val="1444F766"/>
    <w:lvl w:ilvl="0" w:tplc="2FA88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C0638"/>
    <w:multiLevelType w:val="hybridMultilevel"/>
    <w:tmpl w:val="89A0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66FA7"/>
    <w:multiLevelType w:val="hybridMultilevel"/>
    <w:tmpl w:val="4C5001AE"/>
    <w:lvl w:ilvl="0" w:tplc="D214F69C">
      <w:start w:val="1"/>
      <w:numFmt w:val="lowerLetter"/>
      <w:lvlText w:val="%1)"/>
      <w:lvlJc w:val="left"/>
      <w:pPr>
        <w:ind w:left="720" w:hanging="360"/>
      </w:pPr>
      <w:rPr>
        <w:rFonts w:ascii="Arial" w:eastAsia="Arial" w:hAnsi="Arial" w:cs="Arial" w:hint="default"/>
        <w:color w:val="3F3F3F"/>
        <w:w w:val="104"/>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C6594"/>
    <w:multiLevelType w:val="hybridMultilevel"/>
    <w:tmpl w:val="666CBEB6"/>
    <w:lvl w:ilvl="0" w:tplc="2FA886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52C3B"/>
    <w:multiLevelType w:val="hybridMultilevel"/>
    <w:tmpl w:val="0FD0DCE2"/>
    <w:lvl w:ilvl="0" w:tplc="2FA886BC">
      <w:start w:val="1"/>
      <w:numFmt w:val="lowerLetter"/>
      <w:lvlText w:val="%1)"/>
      <w:lvlJc w:val="left"/>
      <w:pPr>
        <w:ind w:left="720" w:hanging="360"/>
      </w:pPr>
      <w:rPr>
        <w:rFonts w:hint="default"/>
        <w:color w:val="3F3F3F"/>
        <w:w w:val="104"/>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F500D"/>
    <w:multiLevelType w:val="hybridMultilevel"/>
    <w:tmpl w:val="8746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2779B"/>
    <w:multiLevelType w:val="hybridMultilevel"/>
    <w:tmpl w:val="7C846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F024C"/>
    <w:multiLevelType w:val="hybridMultilevel"/>
    <w:tmpl w:val="330CAA1A"/>
    <w:lvl w:ilvl="0" w:tplc="DD7A21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3674A"/>
    <w:multiLevelType w:val="hybridMultilevel"/>
    <w:tmpl w:val="A92805CC"/>
    <w:lvl w:ilvl="0" w:tplc="2FA88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87B29"/>
    <w:multiLevelType w:val="hybridMultilevel"/>
    <w:tmpl w:val="2B606654"/>
    <w:lvl w:ilvl="0" w:tplc="04090011">
      <w:start w:val="1"/>
      <w:numFmt w:val="decimal"/>
      <w:lvlText w:val="%1)"/>
      <w:lvlJc w:val="left"/>
      <w:pPr>
        <w:ind w:left="720" w:hanging="360"/>
      </w:pPr>
      <w:rPr>
        <w:rFonts w:hint="default"/>
        <w:color w:val="3F3F3F"/>
        <w:w w:val="104"/>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F1942"/>
    <w:multiLevelType w:val="hybridMultilevel"/>
    <w:tmpl w:val="4BD8203E"/>
    <w:lvl w:ilvl="0" w:tplc="2FA88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C736E"/>
    <w:multiLevelType w:val="hybridMultilevel"/>
    <w:tmpl w:val="31FE6DA2"/>
    <w:lvl w:ilvl="0" w:tplc="2FA88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8"/>
  </w:num>
  <w:num w:numId="6">
    <w:abstractNumId w:val="0"/>
  </w:num>
  <w:num w:numId="7">
    <w:abstractNumId w:val="11"/>
  </w:num>
  <w:num w:numId="8">
    <w:abstractNumId w:val="12"/>
  </w:num>
  <w:num w:numId="9">
    <w:abstractNumId w:val="4"/>
  </w:num>
  <w:num w:numId="10">
    <w:abstractNumId w:val="15"/>
  </w:num>
  <w:num w:numId="11">
    <w:abstractNumId w:val="14"/>
  </w:num>
  <w:num w:numId="12">
    <w:abstractNumId w:val="1"/>
  </w:num>
  <w:num w:numId="13">
    <w:abstractNumId w:val="3"/>
  </w:num>
  <w:num w:numId="14">
    <w:abstractNumId w:val="10"/>
  </w:num>
  <w:num w:numId="15">
    <w:abstractNumId w:val="9"/>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Jones">
    <w15:presenceInfo w15:providerId="Windows Live" w15:userId="8a369e785d4c0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4B"/>
    <w:rsid w:val="00014B65"/>
    <w:rsid w:val="00036CC1"/>
    <w:rsid w:val="00071A96"/>
    <w:rsid w:val="000A4B0B"/>
    <w:rsid w:val="000F79FC"/>
    <w:rsid w:val="00136412"/>
    <w:rsid w:val="001B64B4"/>
    <w:rsid w:val="001C1A42"/>
    <w:rsid w:val="001E3E5B"/>
    <w:rsid w:val="001F47F9"/>
    <w:rsid w:val="0020403D"/>
    <w:rsid w:val="002658C3"/>
    <w:rsid w:val="00270746"/>
    <w:rsid w:val="002F4340"/>
    <w:rsid w:val="003024BA"/>
    <w:rsid w:val="003D4FD3"/>
    <w:rsid w:val="00414D15"/>
    <w:rsid w:val="00464202"/>
    <w:rsid w:val="0047388B"/>
    <w:rsid w:val="004B28EF"/>
    <w:rsid w:val="004F668F"/>
    <w:rsid w:val="00562FF2"/>
    <w:rsid w:val="005A5E26"/>
    <w:rsid w:val="00603BF3"/>
    <w:rsid w:val="00670C13"/>
    <w:rsid w:val="006E1417"/>
    <w:rsid w:val="0076215D"/>
    <w:rsid w:val="00765148"/>
    <w:rsid w:val="00771FA8"/>
    <w:rsid w:val="007775B1"/>
    <w:rsid w:val="007B1881"/>
    <w:rsid w:val="007D158C"/>
    <w:rsid w:val="007D5AB0"/>
    <w:rsid w:val="007F79CB"/>
    <w:rsid w:val="0084305F"/>
    <w:rsid w:val="00995BE4"/>
    <w:rsid w:val="00996CB8"/>
    <w:rsid w:val="00A1178E"/>
    <w:rsid w:val="00A5646A"/>
    <w:rsid w:val="00B84132"/>
    <w:rsid w:val="00C479A5"/>
    <w:rsid w:val="00C75C77"/>
    <w:rsid w:val="00CA22A2"/>
    <w:rsid w:val="00CA4BAF"/>
    <w:rsid w:val="00CA6412"/>
    <w:rsid w:val="00CB4604"/>
    <w:rsid w:val="00D17154"/>
    <w:rsid w:val="00D80CB7"/>
    <w:rsid w:val="00DA2622"/>
    <w:rsid w:val="00DB6CEC"/>
    <w:rsid w:val="00E0074D"/>
    <w:rsid w:val="00E0274B"/>
    <w:rsid w:val="00EC4348"/>
    <w:rsid w:val="00F075CC"/>
    <w:rsid w:val="00F76407"/>
    <w:rsid w:val="00FB16F9"/>
    <w:rsid w:val="00FD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A373"/>
  <w15:chartTrackingRefBased/>
  <w15:docId w15:val="{75627135-CA93-41C4-91A0-EE892DDA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74B"/>
    <w:pPr>
      <w:spacing w:after="0" w:line="240" w:lineRule="auto"/>
    </w:pPr>
  </w:style>
  <w:style w:type="paragraph" w:styleId="Header">
    <w:name w:val="header"/>
    <w:basedOn w:val="Normal"/>
    <w:link w:val="HeaderChar"/>
    <w:uiPriority w:val="99"/>
    <w:unhideWhenUsed/>
    <w:rsid w:val="00302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BA"/>
  </w:style>
  <w:style w:type="paragraph" w:styleId="Footer">
    <w:name w:val="footer"/>
    <w:basedOn w:val="Normal"/>
    <w:link w:val="FooterChar"/>
    <w:uiPriority w:val="99"/>
    <w:unhideWhenUsed/>
    <w:rsid w:val="00302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BA"/>
  </w:style>
  <w:style w:type="character" w:styleId="CommentReference">
    <w:name w:val="annotation reference"/>
    <w:basedOn w:val="DefaultParagraphFont"/>
    <w:uiPriority w:val="99"/>
    <w:semiHidden/>
    <w:unhideWhenUsed/>
    <w:rsid w:val="001B64B4"/>
    <w:rPr>
      <w:sz w:val="16"/>
      <w:szCs w:val="16"/>
    </w:rPr>
  </w:style>
  <w:style w:type="paragraph" w:styleId="CommentText">
    <w:name w:val="annotation text"/>
    <w:basedOn w:val="Normal"/>
    <w:link w:val="CommentTextChar"/>
    <w:uiPriority w:val="99"/>
    <w:semiHidden/>
    <w:unhideWhenUsed/>
    <w:rsid w:val="001B64B4"/>
    <w:pPr>
      <w:spacing w:line="240" w:lineRule="auto"/>
    </w:pPr>
    <w:rPr>
      <w:sz w:val="20"/>
      <w:szCs w:val="20"/>
    </w:rPr>
  </w:style>
  <w:style w:type="character" w:customStyle="1" w:styleId="CommentTextChar">
    <w:name w:val="Comment Text Char"/>
    <w:basedOn w:val="DefaultParagraphFont"/>
    <w:link w:val="CommentText"/>
    <w:uiPriority w:val="99"/>
    <w:semiHidden/>
    <w:rsid w:val="001B64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13378">
      <w:bodyDiv w:val="1"/>
      <w:marLeft w:val="0"/>
      <w:marRight w:val="0"/>
      <w:marTop w:val="0"/>
      <w:marBottom w:val="0"/>
      <w:divBdr>
        <w:top w:val="none" w:sz="0" w:space="0" w:color="auto"/>
        <w:left w:val="none" w:sz="0" w:space="0" w:color="auto"/>
        <w:bottom w:val="none" w:sz="0" w:space="0" w:color="auto"/>
        <w:right w:val="none" w:sz="0" w:space="0" w:color="auto"/>
      </w:divBdr>
      <w:divsChild>
        <w:div w:id="306132320">
          <w:marLeft w:val="0"/>
          <w:marRight w:val="0"/>
          <w:marTop w:val="0"/>
          <w:marBottom w:val="0"/>
          <w:divBdr>
            <w:top w:val="none" w:sz="0" w:space="0" w:color="auto"/>
            <w:left w:val="none" w:sz="0" w:space="0" w:color="auto"/>
            <w:bottom w:val="none" w:sz="0" w:space="0" w:color="auto"/>
            <w:right w:val="none" w:sz="0" w:space="0" w:color="auto"/>
          </w:divBdr>
        </w:div>
        <w:div w:id="92630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7018</Words>
  <Characters>40008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2</cp:revision>
  <dcterms:created xsi:type="dcterms:W3CDTF">2021-05-20T22:24:00Z</dcterms:created>
  <dcterms:modified xsi:type="dcterms:W3CDTF">2021-05-20T22:24:00Z</dcterms:modified>
</cp:coreProperties>
</file>